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4E0E" w14:textId="636C48D4" w:rsidR="004A35D3" w:rsidRDefault="00826632" w:rsidP="004A35D3">
      <w:pPr>
        <w:pStyle w:val="Nessunaspaziatura"/>
        <w:rPr>
          <w:rFonts w:ascii="Big Caslon Medium" w:eastAsia="Arial Unicode MS" w:hAnsi="Big Caslon Medium" w:cs="Big Caslon Medium"/>
          <w:b/>
          <w:color w:val="000000" w:themeColor="text1"/>
          <w:sz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44243" wp14:editId="32C55BDF">
                <wp:simplePos x="0" y="0"/>
                <wp:positionH relativeFrom="column">
                  <wp:posOffset>2863636</wp:posOffset>
                </wp:positionH>
                <wp:positionV relativeFrom="paragraph">
                  <wp:posOffset>-122222</wp:posOffset>
                </wp:positionV>
                <wp:extent cx="1518908" cy="1752600"/>
                <wp:effectExtent l="0" t="0" r="1841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08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AFC4" w14:textId="77777777" w:rsidR="00826632" w:rsidRDefault="00826632" w:rsidP="0082663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4243" id="Rettangolo 6" o:spid="_x0000_s1026" style="position:absolute;margin-left:225.5pt;margin-top:-9.6pt;width:119.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" fillcolor="black [3200]" strokecolor="black [1600]" strokeweight="1pt">
                <v:textbox>
                  <w:txbxContent>
                    <w:p w14:paraId="423AAFC4" w14:textId="77777777" w:rsidR="00826632" w:rsidRDefault="00826632" w:rsidP="0082663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C7267" wp14:editId="5709DEFF">
                <wp:simplePos x="0" y="0"/>
                <wp:positionH relativeFrom="column">
                  <wp:posOffset>-2822449</wp:posOffset>
                </wp:positionH>
                <wp:positionV relativeFrom="paragraph">
                  <wp:posOffset>94980</wp:posOffset>
                </wp:positionV>
                <wp:extent cx="2082165" cy="58801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904F" w14:textId="58C124A6" w:rsidR="008C32AB" w:rsidRPr="00826632" w:rsidRDefault="008C32AB" w:rsidP="00826632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>Nome</w:t>
                            </w:r>
                            <w:r w:rsidR="00200D3C"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Cognom</w:t>
                            </w:r>
                            <w:r w:rsidR="00826632"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5C2F0362" w14:textId="77777777" w:rsidR="008C32AB" w:rsidRPr="00826632" w:rsidRDefault="008C32AB" w:rsidP="00826632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72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22.25pt;margin-top:7.5pt;width:163.95pt;height:4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" filled="f" stroked="f">
                <v:textbox>
                  <w:txbxContent>
                    <w:p w14:paraId="5D6A904F" w14:textId="58C124A6" w:rsidR="008C32AB" w:rsidRPr="00826632" w:rsidRDefault="008C32AB" w:rsidP="00826632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>Nome</w:t>
                      </w:r>
                      <w:r w:rsidR="00200D3C"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 xml:space="preserve"> Cognom</w:t>
                      </w:r>
                      <w:r w:rsidR="00826632"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</w:p>
                    <w:p w14:paraId="5C2F0362" w14:textId="77777777" w:rsidR="008C32AB" w:rsidRPr="00826632" w:rsidRDefault="008C32AB" w:rsidP="00826632">
                      <w:pPr>
                        <w:jc w:val="center"/>
                        <w:rPr>
                          <w:rFonts w:ascii="Big Caslon Medium" w:hAnsi="Big Caslon Medium" w:cs="Big Caslon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6665999A" wp14:editId="4AB593C6">
                <wp:simplePos x="0" y="0"/>
                <wp:positionH relativeFrom="page">
                  <wp:posOffset>-62865</wp:posOffset>
                </wp:positionH>
                <wp:positionV relativeFrom="page">
                  <wp:posOffset>334815</wp:posOffset>
                </wp:positionV>
                <wp:extent cx="2439154" cy="10674350"/>
                <wp:effectExtent l="0" t="0" r="0" b="635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154" cy="1067435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3FAC7" w14:textId="420AD181" w:rsidR="008C32AB" w:rsidRPr="00826632" w:rsidRDefault="008C32AB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</w:rPr>
                              <w:t xml:space="preserve">  </w:t>
                            </w:r>
                          </w:p>
                          <w:p w14:paraId="1AA86209" w14:textId="77777777" w:rsidR="008C32AB" w:rsidRPr="00826632" w:rsidRDefault="008C32AB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</w:rPr>
                              <w:t xml:space="preserve"> </w:t>
                            </w:r>
                          </w:p>
                          <w:p w14:paraId="48C5C085" w14:textId="77777777" w:rsidR="008C32AB" w:rsidRPr="00826632" w:rsidRDefault="008C32AB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</w:rPr>
                            </w:pPr>
                          </w:p>
                          <w:p w14:paraId="65779292" w14:textId="77777777" w:rsidR="000A12B4" w:rsidRPr="00826632" w:rsidRDefault="00CA1505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Data di nascita</w:t>
                            </w:r>
                          </w:p>
                          <w:p w14:paraId="373EC63A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Indirizzo</w:t>
                            </w:r>
                          </w:p>
                          <w:p w14:paraId="7E477B14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Città-Paese</w:t>
                            </w:r>
                          </w:p>
                          <w:p w14:paraId="1749B092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Telefono</w:t>
                            </w:r>
                          </w:p>
                          <w:p w14:paraId="01077FB9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E-mail</w:t>
                            </w:r>
                          </w:p>
                          <w:p w14:paraId="17BB95E8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2729384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72025772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5EE1B64F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41BE552" w14:textId="77777777" w:rsidR="000A12B4" w:rsidRPr="0049487D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487D">
                              <w:rPr>
                                <w:rFonts w:ascii="Big Caslon Medium" w:eastAsia="Arial Unicode MS" w:hAnsi="Big Caslon Medium" w:cs="Big Caslon Medium" w:hint="c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14:paraId="0D392E7E" w14:textId="77777777" w:rsidR="000A12B4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Word, Excel, </w:t>
                            </w:r>
                            <w:proofErr w:type="spellStart"/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Canva</w:t>
                            </w:r>
                            <w:proofErr w:type="spellEnd"/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, xx </w:t>
                            </w:r>
                            <w:proofErr w:type="spellStart"/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 xxxxxxxxxxxxxxxxxxxxxxxxxxxxxxxxxxxxxxxxxxxxxxxxxxxxxxxxxxxxxxxxxxxxxxxx</w:t>
                            </w:r>
                          </w:p>
                          <w:p w14:paraId="65B957FC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27151F1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2061338A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b/>
                                <w:color w:val="000000" w:themeColor="text1"/>
                                <w:sz w:val="28"/>
                              </w:rPr>
                              <w:t>LINGUE</w:t>
                            </w:r>
                          </w:p>
                          <w:p w14:paraId="4C02F652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Inglese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Intermedio</w:t>
                            </w:r>
                          </w:p>
                          <w:p w14:paraId="28B082AE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Italiano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Madrelingua</w:t>
                            </w:r>
                          </w:p>
                          <w:p w14:paraId="16920D5A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Spagnolo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Avanzato</w:t>
                            </w:r>
                          </w:p>
                          <w:p w14:paraId="7C16FBC0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Francese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Base</w:t>
                            </w:r>
                          </w:p>
                          <w:p w14:paraId="18C4EE96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5601B174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A019B7D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b/>
                                <w:color w:val="000000" w:themeColor="text1"/>
                                <w:sz w:val="28"/>
                              </w:rPr>
                              <w:t>RICONOSCIMENTI</w:t>
                            </w:r>
                          </w:p>
                          <w:p w14:paraId="4AB6D6E9" w14:textId="77777777" w:rsidR="00200D3C" w:rsidRPr="00826632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635F93F1" w14:textId="77777777" w:rsidR="00200D3C" w:rsidRPr="00826632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64BB6295" w14:textId="77777777" w:rsidR="00200D3C" w:rsidRPr="00826632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03C1ECC3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64B1BEE8" w14:textId="77777777" w:rsidR="00200D3C" w:rsidRPr="00826632" w:rsidRDefault="00200D3C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1F5B701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b/>
                                <w:color w:val="000000" w:themeColor="text1"/>
                                <w:sz w:val="28"/>
                              </w:rPr>
                              <w:t>PROGETTI PERSONALI</w:t>
                            </w:r>
                          </w:p>
                          <w:p w14:paraId="1A7A6A59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654E88A9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999A" id="Rettangolo con un angolo ritagliato 118" o:spid="_x0000_s1028" style="position:absolute;margin-left:-4.95pt;margin-top:26.35pt;width:192.05pt;height:840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2439154,1067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" adj="-11796480,,5400" path="m,l2032620,r406534,406534l2439154,10674350,,10674350,,xe" fillcolor="#c5e0b3 [1305]" stroked="f" strokeweight="1pt">
                <v:stroke joinstyle="miter"/>
                <v:formulas/>
                <v:path arrowok="t" o:connecttype="custom" o:connectlocs="0,0;2032620,0;2439154,406534;2439154,10674350;0,10674350;0,0" o:connectangles="0,0,0,0,0,0" textboxrect="0,0,2439154,10674350"/>
                <v:textbox inset="12mm,7.2pt,0,7.2pt">
                  <w:txbxContent>
                    <w:p w14:paraId="33B3FAC7" w14:textId="420AD181" w:rsidR="008C32AB" w:rsidRPr="00826632" w:rsidRDefault="008C32AB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</w:rPr>
                        <w:t xml:space="preserve">  </w:t>
                      </w:r>
                    </w:p>
                    <w:p w14:paraId="1AA86209" w14:textId="77777777" w:rsidR="008C32AB" w:rsidRPr="00826632" w:rsidRDefault="008C32AB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</w:rPr>
                        <w:t xml:space="preserve"> </w:t>
                      </w:r>
                    </w:p>
                    <w:p w14:paraId="48C5C085" w14:textId="77777777" w:rsidR="008C32AB" w:rsidRPr="00826632" w:rsidRDefault="008C32AB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</w:rPr>
                      </w:pPr>
                    </w:p>
                    <w:p w14:paraId="65779292" w14:textId="77777777" w:rsidR="000A12B4" w:rsidRPr="00826632" w:rsidRDefault="00CA1505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Data di nascita</w:t>
                      </w:r>
                    </w:p>
                    <w:p w14:paraId="373EC63A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Indirizzo</w:t>
                      </w:r>
                    </w:p>
                    <w:p w14:paraId="7E477B14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Città-Paese</w:t>
                      </w:r>
                    </w:p>
                    <w:p w14:paraId="1749B092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Telefono</w:t>
                      </w:r>
                    </w:p>
                    <w:p w14:paraId="01077FB9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E-mail</w:t>
                      </w:r>
                    </w:p>
                    <w:p w14:paraId="17BB95E8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2729384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72025772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5EE1B64F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41BE552" w14:textId="77777777" w:rsidR="000A12B4" w:rsidRPr="0049487D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487D">
                        <w:rPr>
                          <w:rFonts w:ascii="Big Caslon Medium" w:eastAsia="Arial Unicode MS" w:hAnsi="Big Caslon Medium" w:cs="Big Caslon Medium" w:hint="cs"/>
                          <w:b/>
                          <w:color w:val="000000" w:themeColor="text1"/>
                          <w:sz w:val="28"/>
                          <w:szCs w:val="28"/>
                        </w:rPr>
                        <w:t>SOFTWARE</w:t>
                      </w:r>
                    </w:p>
                    <w:p w14:paraId="0D392E7E" w14:textId="77777777" w:rsidR="000A12B4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Word, Excel, </w:t>
                      </w:r>
                      <w:proofErr w:type="spellStart"/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Canva</w:t>
                      </w:r>
                      <w:proofErr w:type="spellEnd"/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, xx </w:t>
                      </w:r>
                      <w:proofErr w:type="spellStart"/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xxxxxx</w:t>
                      </w:r>
                      <w:proofErr w:type="spellEnd"/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 xxxxxxxxxxxxxxxxxxxxxxxxxxxxxxxxxxxxxxxxxxxxxxxxxxxxxxxxxxxxxxxxxxxxxxxx</w:t>
                      </w:r>
                    </w:p>
                    <w:p w14:paraId="65B957FC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27151F1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2061338A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b/>
                          <w:color w:val="000000" w:themeColor="text1"/>
                          <w:sz w:val="28"/>
                        </w:rPr>
                        <w:t>LINGUE</w:t>
                      </w:r>
                    </w:p>
                    <w:p w14:paraId="4C02F652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Inglese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Intermedio</w:t>
                      </w:r>
                    </w:p>
                    <w:p w14:paraId="28B082AE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Italiano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Madrelingua</w:t>
                      </w:r>
                    </w:p>
                    <w:p w14:paraId="16920D5A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Spagnolo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Avanzato</w:t>
                      </w:r>
                    </w:p>
                    <w:p w14:paraId="7C16FBC0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Francese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Base</w:t>
                      </w:r>
                    </w:p>
                    <w:p w14:paraId="18C4EE96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5601B174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1A019B7D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b/>
                          <w:color w:val="000000" w:themeColor="text1"/>
                          <w:sz w:val="28"/>
                        </w:rPr>
                        <w:t>RICONOSCIMENTI</w:t>
                      </w:r>
                    </w:p>
                    <w:p w14:paraId="4AB6D6E9" w14:textId="77777777" w:rsidR="00200D3C" w:rsidRPr="00826632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635F93F1" w14:textId="77777777" w:rsidR="00200D3C" w:rsidRPr="00826632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64BB6295" w14:textId="77777777" w:rsidR="00200D3C" w:rsidRPr="00826632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03C1ECC3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64B1BEE8" w14:textId="77777777" w:rsidR="00200D3C" w:rsidRPr="00826632" w:rsidRDefault="00200D3C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1F5B701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b/>
                          <w:color w:val="000000" w:themeColor="text1"/>
                          <w:sz w:val="28"/>
                        </w:rPr>
                        <w:t>PROGETTI PERSONALI</w:t>
                      </w:r>
                    </w:p>
                    <w:p w14:paraId="1A7A6A59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xxxxxxxxxxxxxxxxxxxxxxxxxxxxxxxxxxxxxxxxxxxxxxxxxxxxxxxxxxxxxxxxxxxxxxxxxxxxxxxxxxxxxxxxxxxxxxxxxxxxxxxxxxxxxxxxxxxxxxxxxxxxxxxxxxxxxxxxxxxxxxxxxxxxxxxxxxxxxxxxxxxxxxxxxxxxxxxxxx</w:t>
                      </w:r>
                    </w:p>
                    <w:p w14:paraId="654E88A9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3B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AE21F" wp14:editId="65A190B5">
                <wp:simplePos x="0" y="0"/>
                <wp:positionH relativeFrom="column">
                  <wp:posOffset>2940685</wp:posOffset>
                </wp:positionH>
                <wp:positionV relativeFrom="paragraph">
                  <wp:posOffset>9715500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221C5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5pt,765pt" to="344.9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C32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9DCB9" wp14:editId="4A6B1089">
                <wp:simplePos x="0" y="0"/>
                <wp:positionH relativeFrom="margin">
                  <wp:posOffset>2680541</wp:posOffset>
                </wp:positionH>
                <wp:positionV relativeFrom="paragraph">
                  <wp:posOffset>1507250</wp:posOffset>
                </wp:positionV>
                <wp:extent cx="4191000" cy="8258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25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9312" w14:textId="77777777" w:rsidR="00F545F9" w:rsidRPr="00826632" w:rsidRDefault="00F545F9" w:rsidP="00826632">
                            <w:pPr>
                              <w:pStyle w:val="Nessunaspaziatura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</w:p>
                          <w:p w14:paraId="4295F600" w14:textId="77777777" w:rsidR="00F02BAF" w:rsidRPr="00826632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14:paraId="0E0B3D63" w14:textId="77777777" w:rsidR="00F545F9" w:rsidRPr="00826632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</w:p>
                          <w:p w14:paraId="603EBB35" w14:textId="77777777" w:rsidR="00F02BAF" w:rsidRPr="00826632" w:rsidRDefault="00F02BAF" w:rsidP="00F02BAF">
                            <w:pPr>
                              <w:pStyle w:val="Nessunaspaziatura"/>
                              <w:rPr>
                                <w:rFonts w:ascii="Big Caslon Medium" w:hAnsi="Big Caslon Medium" w:cs="Big Caslon Medium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</w:rPr>
                              <w:tab/>
                            </w:r>
                          </w:p>
                          <w:p w14:paraId="61A0BB97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6E4979CD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13D2A789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1371E23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FF978C" w14:textId="77777777" w:rsidR="000A12B4" w:rsidRPr="00826632" w:rsidRDefault="000A12B4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7265813D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3B1C07E2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3D67335B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3B2A041F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ECFFD6" w14:textId="77777777" w:rsidR="00F02BAF" w:rsidRPr="00826632" w:rsidRDefault="00F02BAF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001FA823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5981EFB3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68D58D9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63A5500A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FC7157" w14:textId="77777777" w:rsidR="00F02BAF" w:rsidRPr="00826632" w:rsidRDefault="00F02BAF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0A94EB0E" w14:textId="77777777" w:rsidR="00F545F9" w:rsidRPr="00826632" w:rsidRDefault="00F545F9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3589B841" w14:textId="77777777" w:rsidR="00F02BAF" w:rsidRPr="00826632" w:rsidRDefault="00F02BAF" w:rsidP="00826632">
                            <w:pPr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14:paraId="4AADE733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0C8B755C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5D21F820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7B38DC2E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4F63DAE1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44D0C17B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179B5A10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3DDACB2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0DAFE7D1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305CF832" w14:textId="77777777" w:rsidR="00B83BE5" w:rsidRPr="00826632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79AA63A3" w14:textId="77777777" w:rsidR="00B83BE5" w:rsidRPr="00826632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16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16"/>
                                <w:szCs w:val="20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DCB9" id="_x0000_s1029" type="#_x0000_t202" style="position:absolute;margin-left:211.05pt;margin-top:118.7pt;width:330pt;height:6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" stroked="f">
                <v:fill opacity="13107f"/>
                <v:textbox>
                  <w:txbxContent>
                    <w:p w14:paraId="618B9312" w14:textId="77777777" w:rsidR="00F545F9" w:rsidRPr="00826632" w:rsidRDefault="00F545F9" w:rsidP="00826632">
                      <w:pPr>
                        <w:pStyle w:val="Nessunaspaziatura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</w:p>
                    <w:p w14:paraId="4295F600" w14:textId="77777777" w:rsidR="00F02BAF" w:rsidRPr="00826632" w:rsidRDefault="00F02BAF" w:rsidP="00F02BAF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32"/>
                        </w:rPr>
                        <w:t>ESPERIENZA PROFESSIONALE</w:t>
                      </w:r>
                    </w:p>
                    <w:p w14:paraId="0E0B3D63" w14:textId="77777777" w:rsidR="00F545F9" w:rsidRPr="00826632" w:rsidRDefault="00F545F9" w:rsidP="00F02BAF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</w:p>
                    <w:p w14:paraId="603EBB35" w14:textId="77777777" w:rsidR="00F02BAF" w:rsidRPr="00826632" w:rsidRDefault="00F02BAF" w:rsidP="00F02BAF">
                      <w:pPr>
                        <w:pStyle w:val="Nessunaspaziatura"/>
                        <w:rPr>
                          <w:rFonts w:ascii="Big Caslon Medium" w:hAnsi="Big Caslon Medium" w:cs="Big Caslon Medium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</w:rPr>
                        <w:tab/>
                      </w:r>
                    </w:p>
                    <w:p w14:paraId="61A0BB97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Nome dell’azienda</w:t>
                      </w:r>
                    </w:p>
                    <w:p w14:paraId="6E4979CD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13D2A789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1371E23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FF978C" w14:textId="77777777" w:rsidR="000A12B4" w:rsidRPr="00826632" w:rsidRDefault="000A12B4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7265813D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Nome dell’azienda</w:t>
                      </w:r>
                    </w:p>
                    <w:p w14:paraId="3B1C07E2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3D67335B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3B2A041F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ECFFD6" w14:textId="77777777" w:rsidR="00F02BAF" w:rsidRPr="00826632" w:rsidRDefault="00F02BAF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001FA823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Nome dell’azienda</w:t>
                      </w:r>
                    </w:p>
                    <w:p w14:paraId="5981EFB3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68D58D9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63A5500A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FC7157" w14:textId="77777777" w:rsidR="00F02BAF" w:rsidRPr="00826632" w:rsidRDefault="00F02BAF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0A94EB0E" w14:textId="77777777" w:rsidR="00F545F9" w:rsidRPr="00826632" w:rsidRDefault="00F545F9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3589B841" w14:textId="77777777" w:rsidR="00F02BAF" w:rsidRPr="00826632" w:rsidRDefault="00F02BAF" w:rsidP="00826632">
                      <w:pPr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32"/>
                        </w:rPr>
                        <w:t>ISTRUZIONE E FORMAZIONE</w:t>
                      </w:r>
                    </w:p>
                    <w:p w14:paraId="4AADE733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0C8B755C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5D21F820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7B38DC2E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4F63DAE1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44D0C17B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179B5A10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3DDACB2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0DAFE7D1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305CF832" w14:textId="77777777" w:rsidR="00B83BE5" w:rsidRPr="00826632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79AA63A3" w14:textId="77777777" w:rsidR="00B83BE5" w:rsidRPr="00826632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16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16"/>
                          <w:szCs w:val="20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5D3" w:rsidRPr="004A35D3">
        <w:rPr>
          <w:rFonts w:ascii="Big Caslon Medium" w:eastAsia="Arial Unicode MS" w:hAnsi="Big Caslon Medium" w:cs="Big Caslon Medium" w:hint="cs"/>
          <w:b/>
          <w:color w:val="000000" w:themeColor="text1"/>
          <w:sz w:val="28"/>
        </w:rPr>
        <w:t xml:space="preserve"> </w:t>
      </w:r>
    </w:p>
    <w:p w14:paraId="63C0A5C2" w14:textId="217BDC79" w:rsidR="004A35D3" w:rsidRPr="00826632" w:rsidRDefault="00BF5717" w:rsidP="004A35D3">
      <w:pPr>
        <w:pStyle w:val="Nessunaspaziatura"/>
        <w:rPr>
          <w:rFonts w:ascii="Big Caslon Medium" w:eastAsia="Arial Unicode MS" w:hAnsi="Big Caslon Medium" w:cs="Big Caslon Medium"/>
          <w:b/>
          <w:color w:val="000000" w:themeColor="text1"/>
          <w:sz w:val="28"/>
        </w:rPr>
      </w:pPr>
      <w:ins w:id="0" w:author="Giulia Pasquali" w:date="2022-02-07T12:15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498C5A6" wp14:editId="693466D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5080</wp:posOffset>
                  </wp:positionV>
                  <wp:extent cx="2457450" cy="1479550"/>
                  <wp:effectExtent l="0" t="0" r="0" b="6350"/>
                  <wp:wrapSquare wrapText="bothSides"/>
                  <wp:docPr id="4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1479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ADF15" w14:textId="7BAC97ED" w:rsidR="00BF5717" w:rsidRPr="00BF5717" w:rsidRDefault="00BF5717" w:rsidP="009618A3">
                              <w:pPr>
                                <w:pStyle w:val="Nessunaspaziatura"/>
                                <w:rPr>
                                  <w:rFonts w:ascii="Big Caslon Medium" w:hAnsi="Big Caslon Medium" w:cs="Big Caslon Medium"/>
                                  <w:b/>
                                  <w:sz w:val="32"/>
                                </w:rPr>
                              </w:pPr>
                              <w:r w:rsidRPr="00BF5717">
                                <w:rPr>
                                  <w:rFonts w:ascii="Big Caslon Medium" w:hAnsi="Big Caslon Medium" w:cs="Big Caslon Medium"/>
                                  <w:b/>
                                  <w:sz w:val="32"/>
                                </w:rPr>
                                <w:t>PROFILO</w:t>
                              </w:r>
                            </w:p>
                            <w:p w14:paraId="274D4B4C" w14:textId="4F33C08F" w:rsidR="00BF5717" w:rsidRPr="00BF5717" w:rsidRDefault="00BF5717" w:rsidP="00BF5717">
                              <w:pPr>
                                <w:pStyle w:val="Nessunaspaziatura"/>
                                <w:tabs>
                                  <w:tab w:val="left" w:pos="284"/>
                                  <w:tab w:val="left" w:pos="851"/>
                                  <w:tab w:val="left" w:pos="1843"/>
                                </w:tabs>
                                <w:rPr>
                                  <w:rFonts w:ascii="Big Caslon Medium" w:hAnsi="Big Caslon Medium" w:cs="Big Caslon Medium"/>
                                  <w:sz w:val="20"/>
                                  <w:szCs w:val="20"/>
                                </w:rPr>
                              </w:pPr>
                              <w:r w:rsidRPr="00BF5717">
                                <w:rPr>
                                  <w:rFonts w:ascii="Big Caslon Medium" w:hAnsi="Big Caslon Medium" w:cs="Big Caslon Medium"/>
                                  <w:sz w:val="20"/>
                                  <w:szCs w:val="20"/>
                                </w:rPr>
                                <w:t>[Inserisci qui chi sei e di che cosa ti occupi]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98C5A6" id="_x0000_s1030" type="#_x0000_t202" style="position:absolute;margin-left:23.3pt;margin-top:.4pt;width:193.5pt;height:1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" stroked="f">
                  <v:fill opacity="13107f"/>
                  <v:textbox>
                    <w:txbxContent>
                      <w:p w14:paraId="7F7ADF15" w14:textId="7BAC97ED" w:rsidR="00BF5717" w:rsidRPr="00BF5717" w:rsidRDefault="00BF5717" w:rsidP="009618A3">
                        <w:pPr>
                          <w:pStyle w:val="Nessunaspaziatura"/>
                          <w:rPr>
                            <w:rFonts w:ascii="Big Caslon Medium" w:hAnsi="Big Caslon Medium" w:cs="Big Caslon Medium"/>
                            <w:b/>
                            <w:sz w:val="32"/>
                          </w:rPr>
                        </w:pPr>
                        <w:r w:rsidRPr="00BF5717">
                          <w:rPr>
                            <w:rFonts w:ascii="Big Caslon Medium" w:hAnsi="Big Caslon Medium" w:cs="Big Caslon Medium"/>
                            <w:b/>
                            <w:sz w:val="32"/>
                          </w:rPr>
                          <w:t>PROFILO</w:t>
                        </w:r>
                      </w:p>
                      <w:p w14:paraId="274D4B4C" w14:textId="4F33C08F" w:rsidR="00BF5717" w:rsidRPr="00BF5717" w:rsidRDefault="00BF5717" w:rsidP="00BF5717">
                        <w:pPr>
                          <w:pStyle w:val="Nessunaspaziatura"/>
                          <w:tabs>
                            <w:tab w:val="left" w:pos="284"/>
                            <w:tab w:val="left" w:pos="851"/>
                            <w:tab w:val="left" w:pos="1843"/>
                          </w:tabs>
                          <w:rPr>
                            <w:rFonts w:ascii="Big Caslon Medium" w:hAnsi="Big Caslon Medium" w:cs="Big Caslon Medium"/>
                            <w:sz w:val="20"/>
                            <w:szCs w:val="20"/>
                          </w:rPr>
                        </w:pPr>
                        <w:r w:rsidRPr="00BF5717">
                          <w:rPr>
                            <w:rFonts w:ascii="Big Caslon Medium" w:hAnsi="Big Caslon Medium" w:cs="Big Caslon Medium"/>
                            <w:sz w:val="20"/>
                            <w:szCs w:val="20"/>
                          </w:rPr>
                          <w:t>[Inserisci qui chi sei e di che cosa ti occupi]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529E421B" w14:textId="779A4667" w:rsidR="001E1CF8" w:rsidRPr="00826632" w:rsidRDefault="001E1CF8" w:rsidP="008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E1CF8" w:rsidRPr="00826632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3D44"/>
    <w:multiLevelType w:val="hybridMultilevel"/>
    <w:tmpl w:val="3B14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ulia Pasquali">
    <w15:presenceInfo w15:providerId="AD" w15:userId="S::Giulia.Pasquali@corp.pwcsd.net::04aa8c40-d8b9-498f-9da2-59b981ff6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36336"/>
    <w:rsid w:val="000A12B4"/>
    <w:rsid w:val="001E1CF8"/>
    <w:rsid w:val="00200D3C"/>
    <w:rsid w:val="00220049"/>
    <w:rsid w:val="003A3C75"/>
    <w:rsid w:val="0049487D"/>
    <w:rsid w:val="004A35D3"/>
    <w:rsid w:val="004E1400"/>
    <w:rsid w:val="006172C2"/>
    <w:rsid w:val="006E13B6"/>
    <w:rsid w:val="00744C16"/>
    <w:rsid w:val="00826632"/>
    <w:rsid w:val="00882217"/>
    <w:rsid w:val="008C32AB"/>
    <w:rsid w:val="009618A3"/>
    <w:rsid w:val="00A358E5"/>
    <w:rsid w:val="00AC3232"/>
    <w:rsid w:val="00AE4F0F"/>
    <w:rsid w:val="00B83BE5"/>
    <w:rsid w:val="00BF5717"/>
    <w:rsid w:val="00CA1505"/>
    <w:rsid w:val="00D00A4B"/>
    <w:rsid w:val="00D43C30"/>
    <w:rsid w:val="00F02BAF"/>
    <w:rsid w:val="00F545F9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8F9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paragraph" w:styleId="Revisione">
    <w:name w:val="Revision"/>
    <w:hidden/>
    <w:uiPriority w:val="99"/>
    <w:semiHidden/>
    <w:rsid w:val="0049487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A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D90DA24C1DF49B1F5B4062FDEEA7B" ma:contentTypeVersion="3" ma:contentTypeDescription="Creare un nuovo documento." ma:contentTypeScope="" ma:versionID="258b030ae6da2d06d4f0605d0b622373">
  <xsd:schema xmlns:xsd="http://www.w3.org/2001/XMLSchema" xmlns:xs="http://www.w3.org/2001/XMLSchema" xmlns:p="http://schemas.microsoft.com/office/2006/metadata/properties" xmlns:ns2="43432098-3b18-40cb-9bef-9319d54aa6f3" targetNamespace="http://schemas.microsoft.com/office/2006/metadata/properties" ma:root="true" ma:fieldsID="686eca4842ab89bc4dc9ae973ac7b135" ns2:_="">
    <xsd:import namespace="43432098-3b18-40cb-9bef-9319d54a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2098-3b18-40cb-9bef-9319d54a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75D3-76BE-4314-9F88-6D82C94BD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DE8DC-9A8D-4E71-97C0-8926E610B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38B97-6BD2-4F2D-9ED9-44E7B1072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2098-3b18-40cb-9bef-9319d54a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CC38E-AFBA-46C7-9391-1B157A9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Giulia Pasquali</cp:lastModifiedBy>
  <cp:revision>13</cp:revision>
  <dcterms:created xsi:type="dcterms:W3CDTF">2022-02-01T13:59:00Z</dcterms:created>
  <dcterms:modified xsi:type="dcterms:W3CDTF">2022-02-07T11:26:00Z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0x010100AC1D90DA24C1DF49B1F5B4062FDEEA7B</vt:lpwstr>
  </property>
</Properties>
</file>