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D81C" w14:textId="0381AB15" w:rsidR="008F5F0A" w:rsidRPr="00704EA9" w:rsidRDefault="008F5F0A" w:rsidP="008F5F0A">
      <w:pPr>
        <w:pStyle w:val="Nessunaspaziatura"/>
        <w:rPr>
          <w:rFonts w:ascii="Verdana" w:hAnsi="Verdana"/>
          <w:sz w:val="44"/>
        </w:rPr>
      </w:pPr>
      <w:r w:rsidRPr="00704EA9">
        <w:rPr>
          <w:rFonts w:ascii="Verdana" w:hAnsi="Verdana"/>
          <w:sz w:val="44"/>
        </w:rPr>
        <w:t>Cognome Nome</w:t>
      </w:r>
    </w:p>
    <w:p w14:paraId="0A3FB46B" w14:textId="1FE08224" w:rsidR="008F5F0A" w:rsidRPr="00704EA9" w:rsidRDefault="005C53B3" w:rsidP="008F5F0A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Data di nascita</w:t>
      </w:r>
    </w:p>
    <w:p w14:paraId="48F9254B" w14:textId="5CE3A3B3" w:rsidR="008F5F0A" w:rsidRPr="00704EA9" w:rsidRDefault="008F5F0A" w:rsidP="008F5F0A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Indirizzo</w:t>
      </w:r>
    </w:p>
    <w:p w14:paraId="19187F79" w14:textId="0C68DE1D" w:rsidR="008F5F0A" w:rsidRPr="00704EA9" w:rsidRDefault="008F5F0A" w:rsidP="008F5F0A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Città-Paese</w:t>
      </w:r>
    </w:p>
    <w:p w14:paraId="5BDEF489" w14:textId="4AA96433" w:rsidR="008F5F0A" w:rsidRPr="00704EA9" w:rsidRDefault="008F5F0A" w:rsidP="008F5F0A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Telefono</w:t>
      </w:r>
    </w:p>
    <w:p w14:paraId="135812B9" w14:textId="4DF5158B" w:rsidR="008F5F0A" w:rsidRPr="00704EA9" w:rsidRDefault="008F5F0A" w:rsidP="008F5F0A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E-mail</w:t>
      </w:r>
    </w:p>
    <w:p w14:paraId="34D30CB6" w14:textId="77777777" w:rsidR="008F5F0A" w:rsidRPr="00704EA9" w:rsidRDefault="008F5F0A" w:rsidP="008F5F0A">
      <w:pPr>
        <w:pStyle w:val="Nessunaspaziatura"/>
        <w:rPr>
          <w:rFonts w:ascii="Verdana" w:hAnsi="Verdana"/>
        </w:rPr>
      </w:pPr>
    </w:p>
    <w:p w14:paraId="1F9B833A" w14:textId="1ACF2E33" w:rsidR="008F5F0A" w:rsidRPr="00704EA9" w:rsidRDefault="008F5F0A" w:rsidP="008F5F0A">
      <w:pPr>
        <w:pStyle w:val="Nessunaspaziatura"/>
        <w:rPr>
          <w:rFonts w:ascii="Verdana" w:hAnsi="Verdana"/>
        </w:rPr>
      </w:pPr>
    </w:p>
    <w:p w14:paraId="2C060B22" w14:textId="77777777" w:rsidR="008F5F0A" w:rsidRPr="00704EA9" w:rsidRDefault="008F5F0A" w:rsidP="008F5F0A">
      <w:pPr>
        <w:pStyle w:val="Nessunaspaziatura"/>
        <w:rPr>
          <w:rFonts w:ascii="Verdana" w:hAnsi="Verdana"/>
          <w:b/>
          <w:sz w:val="28"/>
        </w:rPr>
      </w:pPr>
    </w:p>
    <w:p w14:paraId="7EE5E0A1" w14:textId="77777777" w:rsidR="008F5F0A" w:rsidRPr="00704EA9" w:rsidRDefault="00E373FB" w:rsidP="008F5F0A">
      <w:pPr>
        <w:pStyle w:val="Nessunaspaziatura"/>
        <w:rPr>
          <w:rFonts w:ascii="Verdana" w:hAnsi="Verdana"/>
          <w:b/>
          <w:sz w:val="28"/>
        </w:rPr>
      </w:pPr>
      <w:r w:rsidRPr="00704EA9">
        <w:rPr>
          <w:rFonts w:ascii="Verdana" w:hAnsi="Verdana"/>
          <w:b/>
          <w:noProof/>
          <w:color w:val="FFFF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D60B5" wp14:editId="4D933970">
                <wp:simplePos x="0" y="0"/>
                <wp:positionH relativeFrom="column">
                  <wp:posOffset>1981199</wp:posOffset>
                </wp:positionH>
                <wp:positionV relativeFrom="paragraph">
                  <wp:posOffset>227964</wp:posOffset>
                </wp:positionV>
                <wp:extent cx="9525" cy="7781925"/>
                <wp:effectExtent l="0" t="0" r="15875" b="158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78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3196E" id="Connettore diritto 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7.95pt" to="156.75pt,6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53E7730E" w14:textId="77777777" w:rsidR="008F5F0A" w:rsidRPr="00704EA9" w:rsidRDefault="008F5F0A" w:rsidP="008F5F0A">
      <w:pPr>
        <w:pStyle w:val="Nessunaspaziatura"/>
        <w:rPr>
          <w:rFonts w:ascii="Verdana" w:hAnsi="Verdana"/>
          <w:b/>
          <w:sz w:val="28"/>
        </w:rPr>
      </w:pPr>
      <w:r w:rsidRPr="00704EA9">
        <w:rPr>
          <w:rFonts w:ascii="Verdana" w:hAnsi="Verdana"/>
          <w:b/>
          <w:sz w:val="28"/>
        </w:rPr>
        <w:t>OCCUPAZIONE DESIDE</w:t>
      </w:r>
      <w:r w:rsidR="008C5438" w:rsidRPr="00704EA9">
        <w:rPr>
          <w:rFonts w:ascii="Verdana" w:hAnsi="Verdana"/>
          <w:b/>
          <w:sz w:val="28"/>
        </w:rPr>
        <w:t>R</w:t>
      </w:r>
      <w:r w:rsidRPr="00704EA9">
        <w:rPr>
          <w:rFonts w:ascii="Verdana" w:hAnsi="Verdana"/>
          <w:b/>
          <w:sz w:val="28"/>
        </w:rPr>
        <w:t>ATA</w:t>
      </w:r>
    </w:p>
    <w:p w14:paraId="339DDC9E" w14:textId="77777777" w:rsidR="008F5F0A" w:rsidRDefault="008F5F0A" w:rsidP="008F5F0A">
      <w:pPr>
        <w:pStyle w:val="Nessunaspaziatura"/>
        <w:rPr>
          <w:rFonts w:ascii="Verdana" w:hAnsi="Verdana"/>
          <w:b/>
          <w:sz w:val="28"/>
        </w:rPr>
      </w:pPr>
    </w:p>
    <w:p w14:paraId="6A5D56D7" w14:textId="77777777" w:rsidR="00640028" w:rsidRPr="00704EA9" w:rsidRDefault="00640028" w:rsidP="008F5F0A">
      <w:pPr>
        <w:pStyle w:val="Nessunaspaziatura"/>
        <w:rPr>
          <w:rFonts w:ascii="Verdana" w:hAnsi="Verdana"/>
          <w:b/>
          <w:sz w:val="28"/>
        </w:rPr>
      </w:pPr>
    </w:p>
    <w:p w14:paraId="4A256C0B" w14:textId="244ADBB4" w:rsidR="008F5F0A" w:rsidRPr="00640028" w:rsidRDefault="00DD0EFC" w:rsidP="008F5F0A">
      <w:pPr>
        <w:pStyle w:val="Nessunaspaziatura"/>
        <w:rPr>
          <w:rFonts w:ascii="Verdana" w:hAnsi="Verdana"/>
          <w:b/>
          <w:sz w:val="24"/>
          <w:szCs w:val="24"/>
        </w:rPr>
      </w:pPr>
      <w:r w:rsidRPr="00640028">
        <w:rPr>
          <w:rFonts w:ascii="Verdana" w:hAnsi="Verdana"/>
          <w:b/>
          <w:sz w:val="24"/>
          <w:szCs w:val="24"/>
        </w:rPr>
        <w:t>SOFTWARE</w:t>
      </w:r>
    </w:p>
    <w:p w14:paraId="18AEC940" w14:textId="77777777" w:rsidR="008F5F0A" w:rsidRPr="00704EA9" w:rsidRDefault="00A03D6D" w:rsidP="008F5F0A">
      <w:pPr>
        <w:pStyle w:val="Nessunaspaziatura"/>
        <w:rPr>
          <w:rFonts w:ascii="Verdana" w:hAnsi="Verdana"/>
          <w:b/>
          <w:sz w:val="28"/>
        </w:rPr>
      </w:pPr>
      <w:r w:rsidRPr="00704EA9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16BB6" wp14:editId="388DE57B">
                <wp:simplePos x="0" y="0"/>
                <wp:positionH relativeFrom="column">
                  <wp:posOffset>17780</wp:posOffset>
                </wp:positionH>
                <wp:positionV relativeFrom="paragraph">
                  <wp:posOffset>104648</wp:posOffset>
                </wp:positionV>
                <wp:extent cx="1060704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EB54C" id="Connettore dirit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8.25pt" to="84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" strokecolor="#a21e1e" strokeweight="1pt">
                <v:stroke joinstyle="miter"/>
              </v:line>
            </w:pict>
          </mc:Fallback>
        </mc:AlternateContent>
      </w:r>
    </w:p>
    <w:p w14:paraId="20BD27CC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 xml:space="preserve">Word </w:t>
      </w:r>
      <w:r w:rsidRPr="00704EA9">
        <w:rPr>
          <w:rFonts w:ascii="Verdana" w:hAnsi="Verdana"/>
        </w:rPr>
        <w:tab/>
      </w:r>
      <w:r w:rsidRPr="00704EA9">
        <w:rPr>
          <w:rFonts w:ascii="Verdana" w:hAnsi="Verdana"/>
        </w:rPr>
        <w:tab/>
        <w:t>Base</w:t>
      </w:r>
    </w:p>
    <w:p w14:paraId="13AC91C8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Excel</w:t>
      </w:r>
      <w:r w:rsidRPr="00704EA9">
        <w:rPr>
          <w:rFonts w:ascii="Verdana" w:hAnsi="Verdana"/>
        </w:rPr>
        <w:tab/>
      </w:r>
      <w:r w:rsidRPr="00704EA9">
        <w:rPr>
          <w:rFonts w:ascii="Verdana" w:hAnsi="Verdana"/>
        </w:rPr>
        <w:tab/>
        <w:t>Intermedio</w:t>
      </w:r>
    </w:p>
    <w:p w14:paraId="5E6162DF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Canva</w:t>
      </w:r>
      <w:r w:rsidRPr="00704EA9">
        <w:rPr>
          <w:rFonts w:ascii="Verdana" w:hAnsi="Verdana"/>
        </w:rPr>
        <w:tab/>
        <w:t>Avanzato</w:t>
      </w:r>
    </w:p>
    <w:p w14:paraId="591AEE36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Xxxxxx</w:t>
      </w:r>
    </w:p>
    <w:p w14:paraId="7931685A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Xxxxxxxx</w:t>
      </w:r>
    </w:p>
    <w:p w14:paraId="777D439F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Xxxxx</w:t>
      </w:r>
    </w:p>
    <w:p w14:paraId="046B5B45" w14:textId="15FE9C2F" w:rsidR="008F5F0A" w:rsidRPr="00704EA9" w:rsidRDefault="00640028" w:rsidP="008F5F0A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Xxxx</w:t>
      </w:r>
    </w:p>
    <w:p w14:paraId="25991054" w14:textId="77777777" w:rsidR="008F5F0A" w:rsidRPr="00704EA9" w:rsidRDefault="008F5F0A" w:rsidP="008F5F0A">
      <w:pPr>
        <w:pStyle w:val="Nessunaspaziatura"/>
        <w:rPr>
          <w:rFonts w:ascii="Verdana" w:hAnsi="Verdana"/>
        </w:rPr>
      </w:pPr>
    </w:p>
    <w:p w14:paraId="7C142B12" w14:textId="77777777" w:rsidR="008F5F0A" w:rsidRPr="00704EA9" w:rsidRDefault="008F5F0A" w:rsidP="008F5F0A">
      <w:pPr>
        <w:pStyle w:val="Nessunaspaziatura"/>
        <w:rPr>
          <w:rFonts w:ascii="Verdana" w:hAnsi="Verdana"/>
        </w:rPr>
      </w:pPr>
    </w:p>
    <w:p w14:paraId="2CC55976" w14:textId="669B5D01" w:rsidR="008F5F0A" w:rsidRPr="00704EA9" w:rsidRDefault="00640028" w:rsidP="008F5F0A">
      <w:pPr>
        <w:pStyle w:val="Nessunaspaziatura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LINGUE</w:t>
      </w:r>
    </w:p>
    <w:p w14:paraId="2A05CA87" w14:textId="77777777" w:rsidR="008F5F0A" w:rsidRPr="00704EA9" w:rsidRDefault="00A03D6D" w:rsidP="008F5F0A">
      <w:pPr>
        <w:pStyle w:val="Nessunaspaziatura"/>
        <w:rPr>
          <w:rFonts w:ascii="Verdana" w:hAnsi="Verdana"/>
          <w:b/>
          <w:sz w:val="24"/>
        </w:rPr>
      </w:pPr>
      <w:r w:rsidRPr="00704EA9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97AA6" wp14:editId="1ED2F96A">
                <wp:simplePos x="0" y="0"/>
                <wp:positionH relativeFrom="column">
                  <wp:posOffset>17780</wp:posOffset>
                </wp:positionH>
                <wp:positionV relativeFrom="paragraph">
                  <wp:posOffset>96343</wp:posOffset>
                </wp:positionV>
                <wp:extent cx="1060704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90862" id="Connettore dirit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7.6pt" to="84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" strokecolor="#a21e1e" strokeweight="1pt">
                <v:stroke joinstyle="miter"/>
              </v:line>
            </w:pict>
          </mc:Fallback>
        </mc:AlternateContent>
      </w:r>
      <w:r w:rsidRPr="00704EA9">
        <w:rPr>
          <w:rFonts w:ascii="Verdana" w:hAnsi="Verdana"/>
          <w:b/>
          <w:sz w:val="24"/>
        </w:rPr>
        <w:tab/>
      </w:r>
    </w:p>
    <w:p w14:paraId="58A2FD9D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Inglese</w:t>
      </w:r>
      <w:r w:rsidRPr="00704EA9">
        <w:rPr>
          <w:rFonts w:ascii="Verdana" w:hAnsi="Verdana"/>
        </w:rPr>
        <w:tab/>
        <w:t>Intermedio</w:t>
      </w:r>
    </w:p>
    <w:p w14:paraId="7FE845E6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Italiano</w:t>
      </w:r>
      <w:r w:rsidRPr="00704EA9">
        <w:rPr>
          <w:rFonts w:ascii="Verdana" w:hAnsi="Verdana"/>
        </w:rPr>
        <w:tab/>
        <w:t>Madrelingua</w:t>
      </w:r>
    </w:p>
    <w:p w14:paraId="0CCE8EE8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>Spagnolo</w:t>
      </w:r>
      <w:r w:rsidRPr="00704EA9">
        <w:rPr>
          <w:rFonts w:ascii="Verdana" w:hAnsi="Verdana"/>
        </w:rPr>
        <w:tab/>
        <w:t>Avanzato</w:t>
      </w:r>
    </w:p>
    <w:p w14:paraId="6B4D019E" w14:textId="77777777" w:rsidR="00640028" w:rsidRPr="00704EA9" w:rsidRDefault="00640028" w:rsidP="00640028">
      <w:pPr>
        <w:pStyle w:val="Nessunaspaziatura"/>
        <w:rPr>
          <w:rFonts w:ascii="Verdana" w:hAnsi="Verdana"/>
        </w:rPr>
      </w:pPr>
      <w:r w:rsidRPr="00704EA9">
        <w:rPr>
          <w:rFonts w:ascii="Verdana" w:hAnsi="Verdana"/>
        </w:rPr>
        <w:t xml:space="preserve">Francese </w:t>
      </w:r>
      <w:r w:rsidRPr="00704EA9">
        <w:rPr>
          <w:rFonts w:ascii="Verdana" w:hAnsi="Verdana"/>
        </w:rPr>
        <w:tab/>
        <w:t>Base</w:t>
      </w:r>
    </w:p>
    <w:p w14:paraId="0443F21A" w14:textId="77777777" w:rsidR="00640028" w:rsidRPr="00704EA9" w:rsidRDefault="00640028" w:rsidP="00640028">
      <w:pPr>
        <w:rPr>
          <w:rFonts w:ascii="Verdana" w:hAnsi="Verdana"/>
          <w:u w:val="single"/>
        </w:rPr>
      </w:pPr>
      <w:r w:rsidRPr="00704EA9">
        <w:rPr>
          <w:rFonts w:ascii="Verdana" w:hAnsi="Verdana"/>
          <w:u w:val="single"/>
        </w:rPr>
        <w:t>Xxxxxxx</w:t>
      </w:r>
    </w:p>
    <w:p w14:paraId="70D31F02" w14:textId="77777777" w:rsidR="008F5F0A" w:rsidRPr="00704EA9" w:rsidRDefault="008F5F0A" w:rsidP="008F5F0A">
      <w:pPr>
        <w:pStyle w:val="Nessunaspaziatura"/>
        <w:rPr>
          <w:rFonts w:ascii="Verdana" w:hAnsi="Verdana"/>
        </w:rPr>
      </w:pPr>
    </w:p>
    <w:p w14:paraId="6E599459" w14:textId="77777777" w:rsidR="008F5F0A" w:rsidRPr="00704EA9" w:rsidRDefault="008F5F0A" w:rsidP="008F5F0A">
      <w:pPr>
        <w:pStyle w:val="Nessunaspaziatura"/>
        <w:rPr>
          <w:rFonts w:ascii="Verdana" w:hAnsi="Verdana"/>
        </w:rPr>
      </w:pPr>
    </w:p>
    <w:p w14:paraId="7D9D07A6" w14:textId="66D696EA" w:rsidR="008F5F0A" w:rsidRPr="00BC39C0" w:rsidRDefault="00BC39C0" w:rsidP="008F5F0A">
      <w:pPr>
        <w:pStyle w:val="Nessunaspaziatura"/>
        <w:rPr>
          <w:rFonts w:ascii="Verdana" w:hAnsi="Verdana"/>
          <w:b/>
          <w:sz w:val="24"/>
          <w:szCs w:val="24"/>
        </w:rPr>
      </w:pPr>
      <w:r w:rsidRPr="00BC39C0">
        <w:rPr>
          <w:rFonts w:ascii="Verdana" w:hAnsi="Verdana"/>
          <w:b/>
          <w:sz w:val="24"/>
          <w:szCs w:val="24"/>
        </w:rPr>
        <w:t>CERTIFICAZIONI</w:t>
      </w:r>
    </w:p>
    <w:p w14:paraId="0C3B6C1C" w14:textId="77777777" w:rsidR="008F5F0A" w:rsidRPr="00704EA9" w:rsidRDefault="00A03D6D" w:rsidP="008F5F0A">
      <w:pPr>
        <w:pStyle w:val="Nessunaspaziatura"/>
        <w:rPr>
          <w:rFonts w:ascii="Verdana" w:hAnsi="Verdana"/>
          <w:b/>
          <w:sz w:val="28"/>
        </w:rPr>
      </w:pPr>
      <w:r w:rsidRPr="00704EA9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71972" wp14:editId="7157FE42">
                <wp:simplePos x="0" y="0"/>
                <wp:positionH relativeFrom="column">
                  <wp:posOffset>24765</wp:posOffset>
                </wp:positionH>
                <wp:positionV relativeFrom="paragraph">
                  <wp:posOffset>117044</wp:posOffset>
                </wp:positionV>
                <wp:extent cx="1060704" cy="0"/>
                <wp:effectExtent l="0" t="0" r="0" b="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7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9047" id="Connettore dirit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9.2pt" to="85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" strokecolor="#a21e1e" strokeweight="1pt">
                <v:stroke joinstyle="miter"/>
              </v:line>
            </w:pict>
          </mc:Fallback>
        </mc:AlternateContent>
      </w:r>
    </w:p>
    <w:p w14:paraId="3A435A84" w14:textId="4DDD1313" w:rsidR="00A07113" w:rsidRDefault="0066381A" w:rsidP="00307CC5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Xxxxxxxxxxxx xxx xx</w:t>
      </w:r>
    </w:p>
    <w:p w14:paraId="0BABE96F" w14:textId="2D897221" w:rsidR="0066381A" w:rsidRDefault="0066381A" w:rsidP="0066381A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Xxxxxxxxxxxx</w:t>
      </w:r>
      <w:r>
        <w:rPr>
          <w:rFonts w:ascii="Verdana" w:hAnsi="Verdana"/>
        </w:rPr>
        <w:t xml:space="preserve"> xxx xx</w:t>
      </w:r>
    </w:p>
    <w:p w14:paraId="2C40CDA4" w14:textId="0B024AC1" w:rsidR="0066381A" w:rsidRDefault="0066381A" w:rsidP="0066381A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Xxxxxxxxxxxx</w:t>
      </w:r>
      <w:r>
        <w:rPr>
          <w:rFonts w:ascii="Verdana" w:hAnsi="Verdana"/>
        </w:rPr>
        <w:t xml:space="preserve"> xxx</w:t>
      </w:r>
    </w:p>
    <w:p w14:paraId="321C5199" w14:textId="25571E54" w:rsidR="0066381A" w:rsidRDefault="0066381A" w:rsidP="0066381A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Xxx xxxxxxxx xxxx xx</w:t>
      </w:r>
    </w:p>
    <w:p w14:paraId="3DEC5996" w14:textId="23977DF9" w:rsidR="0066381A" w:rsidRDefault="0066381A" w:rsidP="0066381A">
      <w:pPr>
        <w:pStyle w:val="Nessunaspaziatura"/>
        <w:rPr>
          <w:rFonts w:ascii="Verdana" w:hAnsi="Verdana"/>
        </w:rPr>
      </w:pPr>
      <w:r>
        <w:rPr>
          <w:rFonts w:ascii="Verdana" w:hAnsi="Verdana"/>
        </w:rPr>
        <w:t>Xxxxxxxx xxxx xxxxxx</w:t>
      </w:r>
    </w:p>
    <w:p w14:paraId="3A48384C" w14:textId="77777777" w:rsidR="008F5F0A" w:rsidRPr="00704EA9" w:rsidRDefault="008F5F0A">
      <w:pPr>
        <w:rPr>
          <w:rFonts w:ascii="Verdana" w:hAnsi="Verdana"/>
          <w:u w:val="single"/>
        </w:rPr>
      </w:pPr>
    </w:p>
    <w:p w14:paraId="7FA48DE1" w14:textId="208CE8AC" w:rsidR="008F5F0A" w:rsidRPr="00704EA9" w:rsidRDefault="004640B9" w:rsidP="00704EA9">
      <w:pPr>
        <w:pStyle w:val="Nessunaspaziatura"/>
        <w:jc w:val="right"/>
        <w:rPr>
          <w:rFonts w:ascii="Verdana" w:hAnsi="Verdana" w:cstheme="majorHAnsi"/>
          <w:b/>
          <w:sz w:val="36"/>
        </w:rPr>
      </w:pPr>
      <w:ins w:id="0" w:author="Giulia Pasquali" w:date="2022-02-07T12:15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6672" behindDoc="0" locked="0" layoutInCell="1" allowOverlap="1" wp14:anchorId="37F09658" wp14:editId="38EA3A3A">
                  <wp:simplePos x="0" y="0"/>
                  <wp:positionH relativeFrom="margin">
                    <wp:posOffset>2165350</wp:posOffset>
                  </wp:positionH>
                  <wp:positionV relativeFrom="paragraph">
                    <wp:posOffset>31750</wp:posOffset>
                  </wp:positionV>
                  <wp:extent cx="2457450" cy="1847850"/>
                  <wp:effectExtent l="0" t="0" r="0" b="0"/>
                  <wp:wrapSquare wrapText="bothSides"/>
                  <wp:docPr id="3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1847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6FE82" w14:textId="77777777" w:rsidR="004640B9" w:rsidRPr="004640B9" w:rsidRDefault="004640B9" w:rsidP="008E082C">
                              <w:pPr>
                                <w:pStyle w:val="Nessunaspaziatura"/>
                                <w:rPr>
                                  <w:rFonts w:ascii="Verdana" w:hAnsi="Verdana" w:cs="Big Caslon Medium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640B9">
                                <w:rPr>
                                  <w:rFonts w:ascii="Verdana" w:hAnsi="Verdana" w:cs="Big Caslon Medium"/>
                                  <w:b/>
                                  <w:sz w:val="36"/>
                                  <w:szCs w:val="36"/>
                                </w:rPr>
                                <w:t>PROFILO</w:t>
                              </w:r>
                            </w:p>
                            <w:p w14:paraId="208EC28E" w14:textId="380B8D62" w:rsidR="004640B9" w:rsidRPr="004640B9" w:rsidRDefault="004640B9" w:rsidP="004640B9">
                              <w:pPr>
                                <w:pStyle w:val="Nessunaspaziatura"/>
                                <w:tabs>
                                  <w:tab w:val="left" w:pos="284"/>
                                  <w:tab w:val="left" w:pos="851"/>
                                  <w:tab w:val="left" w:pos="1843"/>
                                </w:tabs>
                                <w:rPr>
                                  <w:rFonts w:ascii="Verdana" w:hAnsi="Verdana" w:cs="Big Caslon Medium"/>
                                </w:rPr>
                              </w:pPr>
                              <w:r w:rsidRPr="004640B9">
                                <w:rPr>
                                  <w:rFonts w:ascii="Verdana" w:hAnsi="Verdana" w:cs="Big Caslon Medium"/>
                                </w:rPr>
                                <w:t>[Inserisci qui chi sei e di che cosa ti occupi]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7F09658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left:0;text-align:left;margin-left:170.5pt;margin-top:2.5pt;width:193.5pt;height:1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" stroked="f">
                  <v:fill opacity="13107f"/>
                  <v:textbox>
                    <w:txbxContent>
                      <w:p w14:paraId="6AF6FE82" w14:textId="77777777" w:rsidR="004640B9" w:rsidRPr="004640B9" w:rsidRDefault="004640B9" w:rsidP="008E082C">
                        <w:pPr>
                          <w:pStyle w:val="Nessunaspaziatura"/>
                          <w:rPr>
                            <w:rFonts w:ascii="Verdana" w:hAnsi="Verdana" w:cs="Big Caslon Medium"/>
                            <w:b/>
                            <w:sz w:val="36"/>
                            <w:szCs w:val="36"/>
                          </w:rPr>
                        </w:pPr>
                        <w:r w:rsidRPr="004640B9">
                          <w:rPr>
                            <w:rFonts w:ascii="Verdana" w:hAnsi="Verdana" w:cs="Big Caslon Medium"/>
                            <w:b/>
                            <w:sz w:val="36"/>
                            <w:szCs w:val="36"/>
                          </w:rPr>
                          <w:t>PROFILO</w:t>
                        </w:r>
                      </w:p>
                      <w:p w14:paraId="208EC28E" w14:textId="380B8D62" w:rsidR="004640B9" w:rsidRPr="004640B9" w:rsidRDefault="004640B9" w:rsidP="004640B9">
                        <w:pPr>
                          <w:pStyle w:val="Nessunaspaziatura"/>
                          <w:tabs>
                            <w:tab w:val="left" w:pos="284"/>
                            <w:tab w:val="left" w:pos="851"/>
                            <w:tab w:val="left" w:pos="1843"/>
                          </w:tabs>
                          <w:rPr>
                            <w:rFonts w:ascii="Verdana" w:hAnsi="Verdana" w:cs="Big Caslon Medium"/>
                          </w:rPr>
                        </w:pPr>
                        <w:r w:rsidRPr="004640B9">
                          <w:rPr>
                            <w:rFonts w:ascii="Verdana" w:hAnsi="Verdana" w:cs="Big Caslon Medium"/>
                          </w:rPr>
                          <w:t>[Inserisci qui chi sei e di che cosa ti occupi]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ins>
      <w:sdt>
        <w:sdtPr>
          <w:rPr>
            <w:rFonts w:ascii="Verdana" w:hAnsi="Verdana" w:cstheme="majorHAnsi"/>
            <w:b/>
            <w:sz w:val="36"/>
          </w:rPr>
          <w:id w:val="-907378811"/>
          <w:showingPlcHdr/>
          <w:picture/>
        </w:sdtPr>
        <w:sdtEndPr/>
        <w:sdtContent>
          <w:r w:rsidR="00704EA9" w:rsidRPr="00704EA9">
            <w:rPr>
              <w:rFonts w:ascii="Verdana" w:hAnsi="Verdana" w:cstheme="majorHAnsi"/>
              <w:b/>
              <w:noProof/>
              <w:sz w:val="36"/>
            </w:rPr>
            <w:drawing>
              <wp:inline distT="0" distB="0" distL="0" distR="0" wp14:anchorId="609CD141" wp14:editId="7B14A3D8">
                <wp:extent cx="1899920" cy="1899920"/>
                <wp:effectExtent l="0" t="0" r="5080" b="5080"/>
                <wp:docPr id="1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F5F0A" w:rsidRPr="00704EA9">
        <w:rPr>
          <w:rFonts w:ascii="Verdana" w:hAnsi="Verdana" w:cstheme="majorHAnsi"/>
          <w:b/>
          <w:sz w:val="36"/>
        </w:rPr>
        <w:t xml:space="preserve">                                 </w:t>
      </w:r>
      <w:r w:rsidR="00704EA9" w:rsidRPr="00704EA9">
        <w:rPr>
          <w:rFonts w:ascii="Verdana" w:hAnsi="Verdana" w:cstheme="majorHAnsi"/>
          <w:b/>
          <w:sz w:val="36"/>
        </w:rPr>
        <w:t xml:space="preserve"> </w:t>
      </w:r>
    </w:p>
    <w:p w14:paraId="66E3DB82" w14:textId="5A57203E" w:rsidR="008F5F0A" w:rsidRPr="00704EA9" w:rsidRDefault="008F5F0A">
      <w:pPr>
        <w:rPr>
          <w:rFonts w:ascii="Verdana" w:hAnsi="Verdana" w:cstheme="majorHAnsi"/>
          <w:sz w:val="24"/>
          <w:u w:val="single"/>
        </w:rPr>
      </w:pPr>
    </w:p>
    <w:p w14:paraId="4E690449" w14:textId="6DFE6DF5" w:rsidR="008F5F0A" w:rsidRPr="00704EA9" w:rsidRDefault="008F5F0A" w:rsidP="008F5F0A">
      <w:pPr>
        <w:pStyle w:val="Nessunaspaziatura"/>
        <w:jc w:val="center"/>
        <w:rPr>
          <w:rFonts w:ascii="Verdana" w:hAnsi="Verdana" w:cstheme="majorHAnsi"/>
          <w:b/>
          <w:sz w:val="36"/>
        </w:rPr>
      </w:pPr>
      <w:r w:rsidRPr="00704EA9">
        <w:rPr>
          <w:rFonts w:ascii="Verdana" w:hAnsi="Verdana" w:cstheme="majorHAnsi"/>
          <w:b/>
          <w:sz w:val="36"/>
        </w:rPr>
        <w:t>ESPERIENZA PROFESSIONALE</w:t>
      </w:r>
    </w:p>
    <w:p w14:paraId="2DD63A3D" w14:textId="775D5E55" w:rsidR="008F5F0A" w:rsidRPr="00704EA9" w:rsidRDefault="00A03D6D" w:rsidP="00A03D6D">
      <w:pPr>
        <w:pStyle w:val="Nessunaspaziatura"/>
        <w:jc w:val="center"/>
        <w:rPr>
          <w:rFonts w:ascii="Verdana" w:hAnsi="Verdana" w:cstheme="majorHAnsi"/>
          <w:b/>
          <w:sz w:val="36"/>
        </w:rPr>
      </w:pPr>
      <w:r w:rsidRPr="00704EA9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7C864" wp14:editId="1DCF7507">
                <wp:simplePos x="0" y="0"/>
                <wp:positionH relativeFrom="column">
                  <wp:posOffset>688365</wp:posOffset>
                </wp:positionH>
                <wp:positionV relativeFrom="paragraph">
                  <wp:posOffset>126543</wp:posOffset>
                </wp:positionV>
                <wp:extent cx="2933648" cy="14630"/>
                <wp:effectExtent l="0" t="0" r="19685" b="2349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648" cy="146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344B4" id="Connettore dirit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9.95pt" to="28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" strokecolor="#a21e1e" strokeweight="1pt">
                <v:stroke joinstyle="miter"/>
              </v:line>
            </w:pict>
          </mc:Fallback>
        </mc:AlternateContent>
      </w:r>
      <w:r w:rsidR="008F5F0A" w:rsidRPr="00704EA9">
        <w:rPr>
          <w:rFonts w:ascii="Verdana" w:hAnsi="Verdana" w:cstheme="majorHAnsi"/>
          <w:sz w:val="24"/>
        </w:rPr>
        <w:tab/>
      </w:r>
    </w:p>
    <w:p w14:paraId="0E850836" w14:textId="77777777" w:rsidR="008F5F0A" w:rsidRPr="00704EA9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Da </w:t>
      </w:r>
      <w:r w:rsidRPr="00704EA9">
        <w:rPr>
          <w:rFonts w:ascii="Verdana" w:hAnsi="Verdana" w:cstheme="majorHAnsi"/>
          <w:szCs w:val="20"/>
        </w:rPr>
        <w:tab/>
        <w:t xml:space="preserve">Mese </w:t>
      </w:r>
      <w:r w:rsidRPr="00704EA9">
        <w:rPr>
          <w:rFonts w:ascii="Verdana" w:hAnsi="Verdana" w:cstheme="majorHAnsi"/>
          <w:b/>
          <w:szCs w:val="20"/>
        </w:rPr>
        <w:t>Anno</w:t>
      </w:r>
      <w:r w:rsidRPr="00704EA9">
        <w:rPr>
          <w:rFonts w:ascii="Verdana" w:hAnsi="Verdana" w:cstheme="majorHAnsi"/>
          <w:szCs w:val="20"/>
        </w:rPr>
        <w:tab/>
      </w:r>
      <w:r w:rsidRPr="00704EA9">
        <w:rPr>
          <w:rFonts w:ascii="Verdana" w:hAnsi="Verdana" w:cstheme="majorHAnsi"/>
          <w:b/>
          <w:sz w:val="24"/>
          <w:szCs w:val="20"/>
        </w:rPr>
        <w:t>Nome dell’azienda</w:t>
      </w:r>
    </w:p>
    <w:p w14:paraId="2098AF20" w14:textId="77777777" w:rsidR="008F5F0A" w:rsidRPr="00704EA9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A </w:t>
      </w:r>
      <w:r w:rsidRPr="00704EA9">
        <w:rPr>
          <w:rFonts w:ascii="Verdana" w:hAnsi="Verdana" w:cstheme="majorHAnsi"/>
          <w:szCs w:val="20"/>
        </w:rPr>
        <w:tab/>
        <w:t xml:space="preserve">Mese </w:t>
      </w:r>
      <w:r w:rsidRPr="00704EA9">
        <w:rPr>
          <w:rFonts w:ascii="Verdana" w:hAnsi="Verdana" w:cstheme="majorHAnsi"/>
          <w:b/>
          <w:szCs w:val="20"/>
        </w:rPr>
        <w:t>Anno</w:t>
      </w:r>
      <w:r w:rsidRPr="00704EA9">
        <w:rPr>
          <w:rFonts w:ascii="Verdana" w:hAnsi="Verdana" w:cstheme="majorHAnsi"/>
          <w:szCs w:val="20"/>
        </w:rPr>
        <w:tab/>
        <w:t>Mansione</w:t>
      </w:r>
    </w:p>
    <w:p w14:paraId="1C83183F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i/>
          <w:color w:val="808080" w:themeColor="background1" w:themeShade="80"/>
          <w:szCs w:val="20"/>
        </w:rPr>
        <w:t>Città – Paese</w:t>
      </w:r>
      <w:r w:rsidRPr="00704EA9">
        <w:rPr>
          <w:rFonts w:ascii="Verdana" w:hAnsi="Verdana" w:cstheme="majorHAnsi"/>
          <w:szCs w:val="20"/>
        </w:rPr>
        <w:tab/>
        <w:t>Compiti svolti:</w:t>
      </w:r>
    </w:p>
    <w:p w14:paraId="6C45F683" w14:textId="7F9B3BC9" w:rsidR="008F5F0A" w:rsidRPr="00704EA9" w:rsidRDefault="008F5F0A" w:rsidP="009467B1">
      <w:pPr>
        <w:pStyle w:val="Nessunaspaziatura"/>
        <w:tabs>
          <w:tab w:val="left" w:pos="1843"/>
        </w:tabs>
        <w:ind w:left="1843"/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xxxxxxxxxxxxxxxxxxxxxx xxxxxxxxxxxx xxxxxxx xxx xxxxxxxxxxx xxxxxxxxxxxxxxxxx xxxxxxxxxx </w:t>
      </w:r>
    </w:p>
    <w:p w14:paraId="530EE052" w14:textId="77777777" w:rsidR="009467B1" w:rsidRPr="00704EA9" w:rsidRDefault="009467B1" w:rsidP="009467B1">
      <w:pPr>
        <w:pStyle w:val="Nessunaspaziatura"/>
        <w:tabs>
          <w:tab w:val="left" w:pos="1843"/>
        </w:tabs>
        <w:ind w:left="1843"/>
        <w:rPr>
          <w:rFonts w:ascii="Verdana" w:hAnsi="Verdana" w:cstheme="majorHAnsi"/>
          <w:szCs w:val="20"/>
        </w:rPr>
      </w:pPr>
    </w:p>
    <w:p w14:paraId="7CC096CE" w14:textId="77777777" w:rsidR="008F5F0A" w:rsidRPr="00704EA9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Da </w:t>
      </w:r>
      <w:r w:rsidRPr="00704EA9">
        <w:rPr>
          <w:rFonts w:ascii="Verdana" w:hAnsi="Verdana" w:cstheme="majorHAnsi"/>
          <w:szCs w:val="20"/>
        </w:rPr>
        <w:tab/>
        <w:t xml:space="preserve">Mese </w:t>
      </w:r>
      <w:r w:rsidRPr="00704EA9">
        <w:rPr>
          <w:rFonts w:ascii="Verdana" w:hAnsi="Verdana" w:cstheme="majorHAnsi"/>
          <w:b/>
          <w:szCs w:val="20"/>
        </w:rPr>
        <w:t>Anno</w:t>
      </w:r>
      <w:r w:rsidRPr="00704EA9">
        <w:rPr>
          <w:rFonts w:ascii="Verdana" w:hAnsi="Verdana" w:cstheme="majorHAnsi"/>
          <w:szCs w:val="20"/>
        </w:rPr>
        <w:tab/>
      </w:r>
      <w:r w:rsidRPr="00704EA9">
        <w:rPr>
          <w:rFonts w:ascii="Verdana" w:hAnsi="Verdana" w:cstheme="majorHAnsi"/>
          <w:b/>
          <w:sz w:val="24"/>
          <w:szCs w:val="20"/>
        </w:rPr>
        <w:t>Nome dell’azienda</w:t>
      </w:r>
    </w:p>
    <w:p w14:paraId="0366680F" w14:textId="77777777" w:rsidR="008F5F0A" w:rsidRPr="00704EA9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A </w:t>
      </w:r>
      <w:r w:rsidRPr="00704EA9">
        <w:rPr>
          <w:rFonts w:ascii="Verdana" w:hAnsi="Verdana" w:cstheme="majorHAnsi"/>
          <w:szCs w:val="20"/>
        </w:rPr>
        <w:tab/>
        <w:t xml:space="preserve">Mese </w:t>
      </w:r>
      <w:r w:rsidRPr="00704EA9">
        <w:rPr>
          <w:rFonts w:ascii="Verdana" w:hAnsi="Verdana" w:cstheme="majorHAnsi"/>
          <w:b/>
          <w:szCs w:val="20"/>
        </w:rPr>
        <w:t>Anno</w:t>
      </w:r>
      <w:r w:rsidRPr="00704EA9">
        <w:rPr>
          <w:rFonts w:ascii="Verdana" w:hAnsi="Verdana" w:cstheme="majorHAnsi"/>
          <w:szCs w:val="20"/>
        </w:rPr>
        <w:tab/>
        <w:t>Mansione</w:t>
      </w:r>
    </w:p>
    <w:p w14:paraId="0AB2A772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i/>
          <w:color w:val="808080" w:themeColor="background1" w:themeShade="80"/>
          <w:szCs w:val="20"/>
        </w:rPr>
        <w:t>Città – Paese</w:t>
      </w:r>
      <w:r w:rsidRPr="00704EA9">
        <w:rPr>
          <w:rFonts w:ascii="Verdana" w:hAnsi="Verdana" w:cstheme="majorHAnsi"/>
          <w:szCs w:val="20"/>
        </w:rPr>
        <w:tab/>
        <w:t>Compiti svolti:</w:t>
      </w:r>
    </w:p>
    <w:p w14:paraId="02CE8966" w14:textId="01517AE5" w:rsidR="008F5F0A" w:rsidRPr="00704EA9" w:rsidRDefault="008F5F0A" w:rsidP="009467B1">
      <w:pPr>
        <w:pStyle w:val="Nessunaspaziatura"/>
        <w:tabs>
          <w:tab w:val="left" w:pos="1843"/>
        </w:tabs>
        <w:ind w:left="1843"/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xxxxxxxxxxxxxxxxxxxxxx xxxxxxxxxxxx xxxxxxx xxx xxxxxxxxxxx xxxxxxxxxxxxxxxxx xxxxxxxxxx </w:t>
      </w:r>
    </w:p>
    <w:p w14:paraId="4879BE62" w14:textId="77777777" w:rsidR="009467B1" w:rsidRPr="00704EA9" w:rsidRDefault="009467B1" w:rsidP="009467B1">
      <w:pPr>
        <w:pStyle w:val="Nessunaspaziatura"/>
        <w:tabs>
          <w:tab w:val="left" w:pos="1843"/>
        </w:tabs>
        <w:ind w:left="1843"/>
        <w:rPr>
          <w:rFonts w:ascii="Verdana" w:hAnsi="Verdana" w:cstheme="majorHAnsi"/>
          <w:szCs w:val="20"/>
        </w:rPr>
      </w:pPr>
    </w:p>
    <w:p w14:paraId="01899584" w14:textId="77777777" w:rsidR="008F5F0A" w:rsidRPr="00704EA9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Da </w:t>
      </w:r>
      <w:r w:rsidRPr="00704EA9">
        <w:rPr>
          <w:rFonts w:ascii="Verdana" w:hAnsi="Verdana" w:cstheme="majorHAnsi"/>
          <w:szCs w:val="20"/>
        </w:rPr>
        <w:tab/>
        <w:t xml:space="preserve">Mese </w:t>
      </w:r>
      <w:r w:rsidRPr="00704EA9">
        <w:rPr>
          <w:rFonts w:ascii="Verdana" w:hAnsi="Verdana" w:cstheme="majorHAnsi"/>
          <w:b/>
          <w:szCs w:val="20"/>
        </w:rPr>
        <w:t>Anno</w:t>
      </w:r>
      <w:r w:rsidRPr="00704EA9">
        <w:rPr>
          <w:rFonts w:ascii="Verdana" w:hAnsi="Verdana" w:cstheme="majorHAnsi"/>
          <w:szCs w:val="20"/>
        </w:rPr>
        <w:tab/>
      </w:r>
      <w:r w:rsidRPr="00704EA9">
        <w:rPr>
          <w:rFonts w:ascii="Verdana" w:hAnsi="Verdana" w:cstheme="majorHAnsi"/>
          <w:b/>
          <w:sz w:val="24"/>
          <w:szCs w:val="20"/>
        </w:rPr>
        <w:t>Nome dell’azienda</w:t>
      </w:r>
    </w:p>
    <w:p w14:paraId="1639A041" w14:textId="77777777" w:rsidR="008F5F0A" w:rsidRPr="00704EA9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A </w:t>
      </w:r>
      <w:r w:rsidRPr="00704EA9">
        <w:rPr>
          <w:rFonts w:ascii="Verdana" w:hAnsi="Verdana" w:cstheme="majorHAnsi"/>
          <w:szCs w:val="20"/>
        </w:rPr>
        <w:tab/>
        <w:t xml:space="preserve">Mese </w:t>
      </w:r>
      <w:r w:rsidRPr="00704EA9">
        <w:rPr>
          <w:rFonts w:ascii="Verdana" w:hAnsi="Verdana" w:cstheme="majorHAnsi"/>
          <w:b/>
          <w:szCs w:val="20"/>
        </w:rPr>
        <w:t>Anno</w:t>
      </w:r>
      <w:r w:rsidRPr="00704EA9">
        <w:rPr>
          <w:rFonts w:ascii="Verdana" w:hAnsi="Verdana" w:cstheme="majorHAnsi"/>
          <w:szCs w:val="20"/>
        </w:rPr>
        <w:tab/>
        <w:t>Mansione</w:t>
      </w:r>
    </w:p>
    <w:p w14:paraId="3BC5930A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i/>
          <w:color w:val="808080" w:themeColor="background1" w:themeShade="80"/>
          <w:szCs w:val="20"/>
        </w:rPr>
        <w:t>Città – Paese</w:t>
      </w:r>
      <w:r w:rsidRPr="00704EA9">
        <w:rPr>
          <w:rFonts w:ascii="Verdana" w:hAnsi="Verdana" w:cstheme="majorHAnsi"/>
          <w:szCs w:val="20"/>
        </w:rPr>
        <w:tab/>
        <w:t>Compiti svolti:</w:t>
      </w:r>
    </w:p>
    <w:p w14:paraId="25A6B92B" w14:textId="2DE453D2" w:rsidR="008F5F0A" w:rsidRPr="00704EA9" w:rsidRDefault="008F5F0A" w:rsidP="008F5F0A">
      <w:pPr>
        <w:pStyle w:val="Nessunaspaziatura"/>
        <w:tabs>
          <w:tab w:val="left" w:pos="1843"/>
        </w:tabs>
        <w:ind w:left="1843"/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xxxxxxxxxxxxxxxxxxxxxx xxxxxxxxxxxx xxxxxxx xxx xxxxxxxxxxx xxxxxxxxxxxxxxxxx xxxxxxxxxx </w:t>
      </w:r>
    </w:p>
    <w:p w14:paraId="081A7034" w14:textId="77777777" w:rsidR="00A03D6D" w:rsidRPr="00704EA9" w:rsidRDefault="00A03D6D" w:rsidP="008F5F0A">
      <w:pPr>
        <w:rPr>
          <w:rFonts w:ascii="Verdana" w:hAnsi="Verdana" w:cstheme="majorHAnsi"/>
          <w:sz w:val="24"/>
        </w:rPr>
      </w:pPr>
    </w:p>
    <w:p w14:paraId="794F3C99" w14:textId="77777777" w:rsidR="008F5F0A" w:rsidRPr="00704EA9" w:rsidRDefault="00A03D6D" w:rsidP="00A03D6D">
      <w:pPr>
        <w:jc w:val="center"/>
        <w:rPr>
          <w:rFonts w:ascii="Verdana" w:hAnsi="Verdana" w:cstheme="majorHAnsi"/>
          <w:b/>
          <w:sz w:val="36"/>
        </w:rPr>
      </w:pPr>
      <w:r w:rsidRPr="00704EA9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95912" wp14:editId="596AE4F9">
                <wp:simplePos x="0" y="0"/>
                <wp:positionH relativeFrom="column">
                  <wp:posOffset>688340</wp:posOffset>
                </wp:positionH>
                <wp:positionV relativeFrom="paragraph">
                  <wp:posOffset>397815</wp:posOffset>
                </wp:positionV>
                <wp:extent cx="2933065" cy="14605"/>
                <wp:effectExtent l="0" t="0" r="19685" b="2349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065" cy="146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7B277" id="Connettore diritto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31.3pt" to="285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" strokecolor="#a21e1e" strokeweight="1pt">
                <v:stroke joinstyle="miter"/>
              </v:line>
            </w:pict>
          </mc:Fallback>
        </mc:AlternateContent>
      </w:r>
      <w:r w:rsidR="008F5F0A" w:rsidRPr="00704EA9">
        <w:rPr>
          <w:rFonts w:ascii="Verdana" w:hAnsi="Verdana" w:cstheme="majorHAnsi"/>
          <w:b/>
          <w:sz w:val="36"/>
        </w:rPr>
        <w:t>ISTRUZIONE E FORMAZIONE</w:t>
      </w:r>
    </w:p>
    <w:p w14:paraId="6FD4C53F" w14:textId="77777777" w:rsidR="00A03D6D" w:rsidRPr="00704EA9" w:rsidRDefault="00A03D6D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</w:p>
    <w:p w14:paraId="509FF1E7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Anno </w:t>
      </w:r>
      <w:r w:rsidRPr="00704EA9">
        <w:rPr>
          <w:rFonts w:ascii="Verdana" w:hAnsi="Verdana" w:cstheme="majorHAnsi"/>
          <w:szCs w:val="20"/>
        </w:rPr>
        <w:tab/>
      </w:r>
      <w:r w:rsidRPr="00704EA9">
        <w:rPr>
          <w:rFonts w:ascii="Verdana" w:hAnsi="Verdana" w:cstheme="majorHAnsi"/>
          <w:szCs w:val="20"/>
        </w:rPr>
        <w:tab/>
      </w:r>
      <w:r w:rsidRPr="00704EA9">
        <w:rPr>
          <w:rFonts w:ascii="Verdana" w:hAnsi="Verdana" w:cstheme="majorHAnsi"/>
          <w:b/>
          <w:sz w:val="24"/>
          <w:szCs w:val="20"/>
        </w:rPr>
        <w:t>Titolo di studio</w:t>
      </w:r>
    </w:p>
    <w:p w14:paraId="23101A0A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i/>
          <w:color w:val="808080" w:themeColor="background1" w:themeShade="80"/>
          <w:szCs w:val="20"/>
        </w:rPr>
        <w:t>Città – Paese</w:t>
      </w:r>
      <w:r w:rsidRPr="00704EA9">
        <w:rPr>
          <w:rFonts w:ascii="Verdana" w:hAnsi="Verdana" w:cstheme="majorHAnsi"/>
          <w:szCs w:val="20"/>
        </w:rPr>
        <w:tab/>
        <w:t>Università o scuola</w:t>
      </w:r>
    </w:p>
    <w:p w14:paraId="3BC3B36C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</w:p>
    <w:p w14:paraId="5DC6FC24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szCs w:val="20"/>
        </w:rPr>
        <w:t xml:space="preserve">Anno </w:t>
      </w:r>
      <w:r w:rsidRPr="00704EA9">
        <w:rPr>
          <w:rFonts w:ascii="Verdana" w:hAnsi="Verdana" w:cstheme="majorHAnsi"/>
          <w:szCs w:val="20"/>
        </w:rPr>
        <w:tab/>
      </w:r>
      <w:r w:rsidRPr="00704EA9">
        <w:rPr>
          <w:rFonts w:ascii="Verdana" w:hAnsi="Verdana" w:cstheme="majorHAnsi"/>
          <w:szCs w:val="20"/>
        </w:rPr>
        <w:tab/>
      </w:r>
      <w:r w:rsidRPr="00704EA9">
        <w:rPr>
          <w:rFonts w:ascii="Verdana" w:hAnsi="Verdana" w:cstheme="majorHAnsi"/>
          <w:b/>
          <w:sz w:val="24"/>
          <w:szCs w:val="20"/>
        </w:rPr>
        <w:t>Titolo di studio</w:t>
      </w:r>
    </w:p>
    <w:p w14:paraId="35C3DCFA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  <w:r w:rsidRPr="00704EA9">
        <w:rPr>
          <w:rFonts w:ascii="Verdana" w:hAnsi="Verdana" w:cstheme="majorHAnsi"/>
          <w:i/>
          <w:color w:val="808080" w:themeColor="background1" w:themeShade="80"/>
          <w:szCs w:val="20"/>
        </w:rPr>
        <w:t>Città – Paese</w:t>
      </w:r>
      <w:r w:rsidRPr="00704EA9">
        <w:rPr>
          <w:rFonts w:ascii="Verdana" w:hAnsi="Verdana" w:cstheme="majorHAnsi"/>
          <w:szCs w:val="20"/>
        </w:rPr>
        <w:tab/>
        <w:t>Università o scuola</w:t>
      </w:r>
    </w:p>
    <w:p w14:paraId="36012BE0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Cs w:val="20"/>
        </w:rPr>
      </w:pPr>
    </w:p>
    <w:p w14:paraId="65FD0E09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 w:cstheme="majorHAnsi"/>
          <w:sz w:val="24"/>
          <w:szCs w:val="20"/>
        </w:rPr>
      </w:pPr>
      <w:r w:rsidRPr="00704EA9">
        <w:rPr>
          <w:rFonts w:ascii="Verdana" w:hAnsi="Verdana" w:cstheme="majorHAnsi"/>
          <w:sz w:val="24"/>
          <w:szCs w:val="20"/>
        </w:rPr>
        <w:t xml:space="preserve">Anno </w:t>
      </w:r>
      <w:r w:rsidRPr="00704EA9">
        <w:rPr>
          <w:rFonts w:ascii="Verdana" w:hAnsi="Verdana" w:cstheme="majorHAnsi"/>
          <w:sz w:val="24"/>
          <w:szCs w:val="20"/>
        </w:rPr>
        <w:tab/>
      </w:r>
      <w:r w:rsidRPr="00704EA9">
        <w:rPr>
          <w:rFonts w:ascii="Verdana" w:hAnsi="Verdana" w:cstheme="majorHAnsi"/>
          <w:sz w:val="24"/>
          <w:szCs w:val="20"/>
        </w:rPr>
        <w:tab/>
      </w:r>
      <w:r w:rsidRPr="00704EA9">
        <w:rPr>
          <w:rFonts w:ascii="Verdana" w:hAnsi="Verdana" w:cstheme="majorHAnsi"/>
          <w:b/>
          <w:sz w:val="28"/>
          <w:szCs w:val="20"/>
        </w:rPr>
        <w:t>Titolo di studio</w:t>
      </w:r>
    </w:p>
    <w:p w14:paraId="38104B0F" w14:textId="77777777" w:rsidR="008F5F0A" w:rsidRPr="00704EA9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/>
          <w:szCs w:val="20"/>
        </w:rPr>
      </w:pPr>
      <w:r w:rsidRPr="00704EA9">
        <w:rPr>
          <w:rFonts w:ascii="Verdana" w:hAnsi="Verdana"/>
          <w:i/>
          <w:color w:val="808080" w:themeColor="background1" w:themeShade="80"/>
          <w:szCs w:val="20"/>
        </w:rPr>
        <w:t>Città – Paese</w:t>
      </w:r>
      <w:r w:rsidRPr="00704EA9">
        <w:rPr>
          <w:rFonts w:ascii="Verdana" w:hAnsi="Verdana"/>
          <w:szCs w:val="20"/>
        </w:rPr>
        <w:tab/>
        <w:t>Università o scuola</w:t>
      </w:r>
    </w:p>
    <w:p w14:paraId="641C457B" w14:textId="77777777" w:rsidR="00621B6C" w:rsidRPr="00704EA9" w:rsidRDefault="00621B6C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/>
          <w:szCs w:val="20"/>
        </w:rPr>
      </w:pPr>
    </w:p>
    <w:p w14:paraId="2BA26104" w14:textId="77777777" w:rsidR="009467B1" w:rsidRPr="00704EA9" w:rsidRDefault="009467B1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/>
          <w:szCs w:val="20"/>
        </w:rPr>
      </w:pPr>
    </w:p>
    <w:p w14:paraId="0F70AE6C" w14:textId="77777777" w:rsidR="009467B1" w:rsidRPr="00704EA9" w:rsidRDefault="009467B1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/>
          <w:szCs w:val="20"/>
        </w:rPr>
      </w:pPr>
    </w:p>
    <w:p w14:paraId="70E02226" w14:textId="77777777" w:rsidR="00E373FB" w:rsidRPr="00704EA9" w:rsidRDefault="00621B6C" w:rsidP="00621B6C">
      <w:pPr>
        <w:pStyle w:val="Nessunaspaziatura"/>
        <w:tabs>
          <w:tab w:val="left" w:pos="284"/>
          <w:tab w:val="left" w:pos="851"/>
          <w:tab w:val="left" w:pos="1843"/>
        </w:tabs>
        <w:rPr>
          <w:rFonts w:ascii="Verdana" w:hAnsi="Verdana"/>
          <w:sz w:val="16"/>
          <w:szCs w:val="16"/>
        </w:rPr>
      </w:pPr>
      <w:r w:rsidRPr="00704EA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F11B3" wp14:editId="2CB6F9CA">
                <wp:simplePos x="0" y="0"/>
                <wp:positionH relativeFrom="column">
                  <wp:posOffset>2702560</wp:posOffset>
                </wp:positionH>
                <wp:positionV relativeFrom="paragraph">
                  <wp:posOffset>558800</wp:posOffset>
                </wp:positionV>
                <wp:extent cx="144000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BA888" id="Connettore diritto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8pt,44pt" to="326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704EA9">
        <w:rPr>
          <w:rFonts w:ascii="Verdana" w:hAnsi="Verdana"/>
          <w:sz w:val="16"/>
          <w:szCs w:val="16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sectPr w:rsidR="00E373FB" w:rsidRPr="00704EA9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g Caslon Medium">
    <w:altName w:val="Arial"/>
    <w:charset w:val="B1"/>
    <w:family w:val="auto"/>
    <w:pitch w:val="variable"/>
    <w:sig w:usb0="800008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70FF"/>
    <w:multiLevelType w:val="hybridMultilevel"/>
    <w:tmpl w:val="8C0E5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ulia Pasquali">
    <w15:presenceInfo w15:providerId="AD" w15:userId="S::Giulia.Pasquali@corp.pwcsd.net::04aa8c40-d8b9-498f-9da2-59b981ff6e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A12B4"/>
    <w:rsid w:val="001E1CF8"/>
    <w:rsid w:val="00220049"/>
    <w:rsid w:val="002C0DDA"/>
    <w:rsid w:val="00307CC5"/>
    <w:rsid w:val="003A3C75"/>
    <w:rsid w:val="004640B9"/>
    <w:rsid w:val="005C53B3"/>
    <w:rsid w:val="0061569C"/>
    <w:rsid w:val="00621B6C"/>
    <w:rsid w:val="00640028"/>
    <w:rsid w:val="0066381A"/>
    <w:rsid w:val="006B5E0A"/>
    <w:rsid w:val="006F6943"/>
    <w:rsid w:val="00704EA9"/>
    <w:rsid w:val="00882217"/>
    <w:rsid w:val="008C32AB"/>
    <w:rsid w:val="008C5438"/>
    <w:rsid w:val="008E082C"/>
    <w:rsid w:val="008E2FA1"/>
    <w:rsid w:val="008F5F0A"/>
    <w:rsid w:val="009467B1"/>
    <w:rsid w:val="00A03D6D"/>
    <w:rsid w:val="00A07113"/>
    <w:rsid w:val="00BC39C0"/>
    <w:rsid w:val="00CF6AAD"/>
    <w:rsid w:val="00DD0EFC"/>
    <w:rsid w:val="00E00977"/>
    <w:rsid w:val="00E373FB"/>
    <w:rsid w:val="00F02BAF"/>
    <w:rsid w:val="00F545F9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9779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62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1D90DA24C1DF49B1F5B4062FDEEA7B" ma:contentTypeVersion="3" ma:contentTypeDescription="Creare un nuovo documento." ma:contentTypeScope="" ma:versionID="258b030ae6da2d06d4f0605d0b622373">
  <xsd:schema xmlns:xsd="http://www.w3.org/2001/XMLSchema" xmlns:xs="http://www.w3.org/2001/XMLSchema" xmlns:p="http://schemas.microsoft.com/office/2006/metadata/properties" xmlns:ns2="43432098-3b18-40cb-9bef-9319d54aa6f3" targetNamespace="http://schemas.microsoft.com/office/2006/metadata/properties" ma:root="true" ma:fieldsID="686eca4842ab89bc4dc9ae973ac7b135" ns2:_="">
    <xsd:import namespace="43432098-3b18-40cb-9bef-9319d54aa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2098-3b18-40cb-9bef-9319d54aa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2269F-45FB-49F9-AADA-3DB815D79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5A0B6-79A2-4678-BA23-C08EE1B31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A161D-64A7-478D-B45B-6E3D20F748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FDAC9-7956-4AF1-B5D5-D0C12E190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2098-3b18-40cb-9bef-9319d54aa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Giulia Pasquali</cp:lastModifiedBy>
  <cp:revision>14</cp:revision>
  <dcterms:created xsi:type="dcterms:W3CDTF">2021-12-21T14:08:00Z</dcterms:created>
  <dcterms:modified xsi:type="dcterms:W3CDTF">2022-02-07T11:45:00Z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0x010100AC1D90DA24C1DF49B1F5B4062FDEEA7B</vt:lpwstr>
  </property>
</Properties>
</file>