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A89" w14:textId="3A1CF125" w:rsidR="00580431" w:rsidRDefault="001E6B12">
      <w:pPr>
        <w:rPr>
          <w:ins w:id="0" w:author="Giulia Pasquali" w:date="2022-02-07T12:23:00Z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346F8" wp14:editId="2E9D9C84">
                <wp:simplePos x="0" y="0"/>
                <wp:positionH relativeFrom="column">
                  <wp:posOffset>1911350</wp:posOffset>
                </wp:positionH>
                <wp:positionV relativeFrom="paragraph">
                  <wp:posOffset>0</wp:posOffset>
                </wp:positionV>
                <wp:extent cx="2520950" cy="755650"/>
                <wp:effectExtent l="0" t="0" r="0" b="63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8701" w14:textId="00D5C6E7" w:rsidR="008C32AB" w:rsidRDefault="008C32AB" w:rsidP="008C32AB">
                            <w:pPr>
                              <w:pStyle w:val="Nessunaspaziatura"/>
                              <w:jc w:val="right"/>
                              <w:rPr>
                                <w:ins w:id="1" w:author="FRANCESCA AUCELLO" w:date="2022-02-01T15:39:00Z"/>
                                <w:rFonts w:ascii="Century Gothic" w:hAnsi="Century Gothic"/>
                                <w:i/>
                                <w:iCs/>
                                <w:sz w:val="44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</w:rPr>
                              <w:t>Nome</w:t>
                            </w:r>
                            <w:r w:rsidR="00200D3C" w:rsidRPr="00793EBA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</w:rPr>
                              <w:t xml:space="preserve"> Cognome</w:t>
                            </w:r>
                          </w:p>
                          <w:p w14:paraId="243C29D1" w14:textId="77777777" w:rsidR="000718AD" w:rsidRPr="00793EBA" w:rsidRDefault="000718AD" w:rsidP="008C32AB">
                            <w:pPr>
                              <w:pStyle w:val="Nessunaspaziatura"/>
                              <w:jc w:val="right"/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</w:rPr>
                            </w:pPr>
                          </w:p>
                          <w:p w14:paraId="388E0C41" w14:textId="77777777" w:rsidR="008C32AB" w:rsidRPr="008C32AB" w:rsidRDefault="008C32AB" w:rsidP="00F545F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46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5pt;margin-top:0;width:198.5pt;height:5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" filled="f" stroked="f">
                <v:textbox>
                  <w:txbxContent>
                    <w:p w14:paraId="4DFE8701" w14:textId="00D5C6E7" w:rsidR="008C32AB" w:rsidRDefault="008C32AB" w:rsidP="008C32AB">
                      <w:pPr>
                        <w:pStyle w:val="Nessunaspaziatura"/>
                        <w:jc w:val="right"/>
                        <w:rPr>
                          <w:ins w:id="2" w:author="FRANCESCA AUCELLO" w:date="2022-02-01T15:39:00Z"/>
                          <w:rFonts w:ascii="Century Gothic" w:hAnsi="Century Gothic"/>
                          <w:i/>
                          <w:iCs/>
                          <w:sz w:val="44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sz w:val="44"/>
                        </w:rPr>
                        <w:t>Nome</w:t>
                      </w:r>
                      <w:r w:rsidR="00200D3C" w:rsidRPr="00793EBA">
                        <w:rPr>
                          <w:rFonts w:ascii="Century Gothic" w:hAnsi="Century Gothic"/>
                          <w:i/>
                          <w:iCs/>
                          <w:sz w:val="44"/>
                        </w:rPr>
                        <w:t xml:space="preserve"> Cognome</w:t>
                      </w:r>
                    </w:p>
                    <w:p w14:paraId="243C29D1" w14:textId="77777777" w:rsidR="000718AD" w:rsidRPr="00793EBA" w:rsidRDefault="000718AD" w:rsidP="008C32AB">
                      <w:pPr>
                        <w:pStyle w:val="Nessunaspaziatura"/>
                        <w:jc w:val="right"/>
                        <w:rPr>
                          <w:rFonts w:ascii="Century Gothic" w:hAnsi="Century Gothic"/>
                          <w:i/>
                          <w:iCs/>
                          <w:sz w:val="44"/>
                        </w:rPr>
                      </w:pPr>
                    </w:p>
                    <w:p w14:paraId="388E0C41" w14:textId="77777777" w:rsidR="008C32AB" w:rsidRPr="008C32AB" w:rsidRDefault="008C32AB" w:rsidP="00F545F9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468F3" w14:textId="0D5DD83C" w:rsidR="001E6B12" w:rsidRDefault="001E6B12">
      <w:pPr>
        <w:rPr>
          <w:ins w:id="3" w:author="Giulia Pasquali" w:date="2022-02-07T12:23:00Z"/>
          <w:u w:val="single"/>
        </w:rPr>
      </w:pPr>
    </w:p>
    <w:p w14:paraId="50758D39" w14:textId="643D327D" w:rsidR="001E1CF8" w:rsidRPr="00F545F9" w:rsidRDefault="003037CB">
      <w:pPr>
        <w:rPr>
          <w:u w:val="single"/>
        </w:rPr>
      </w:pPr>
      <w:ins w:id="4" w:author="Giulia Pasquali" w:date="2022-02-07T12:22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1CE94CA4" wp14:editId="74A5E456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95250</wp:posOffset>
                  </wp:positionV>
                  <wp:extent cx="2273300" cy="895350"/>
                  <wp:effectExtent l="0" t="0" r="0" b="0"/>
                  <wp:wrapSquare wrapText="bothSides"/>
                  <wp:docPr id="4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33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F15F8" w14:textId="77777777" w:rsidR="00580431" w:rsidRPr="00A672B1" w:rsidRDefault="00580431" w:rsidP="00580431">
                              <w:pPr>
                                <w:pStyle w:val="Nessunaspaziatura"/>
                                <w:rPr>
                                  <w:rFonts w:ascii="Century Gothic" w:hAnsi="Century Gothic" w:cs="Big Caslon Medium"/>
                                  <w:b/>
                                  <w:sz w:val="32"/>
                                </w:rPr>
                              </w:pPr>
                              <w:r w:rsidRPr="00A672B1">
                                <w:rPr>
                                  <w:rFonts w:ascii="Century Gothic" w:hAnsi="Century Gothic" w:cs="Big Caslon Medium"/>
                                  <w:b/>
                                  <w:sz w:val="32"/>
                                </w:rPr>
                                <w:t>PROFILO</w:t>
                              </w:r>
                            </w:p>
                            <w:p w14:paraId="5D7A993E" w14:textId="5DBB3F77" w:rsidR="00580431" w:rsidRPr="00A672B1" w:rsidRDefault="00580431" w:rsidP="00580431">
                              <w:pPr>
                                <w:pStyle w:val="Nessunaspaziatura"/>
                                <w:tabs>
                                  <w:tab w:val="left" w:pos="284"/>
                                  <w:tab w:val="left" w:pos="851"/>
                                  <w:tab w:val="left" w:pos="1843"/>
                                </w:tabs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672B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[Inserisci qui chi sei e di che cosa ti occupi]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CE94CA4" id="_x0000_s1027" type="#_x0000_t202" style="position:absolute;margin-left:152pt;margin-top:7.5pt;width:17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" stroked="f">
                  <v:fill opacity="13107f"/>
                  <v:textbox>
                    <w:txbxContent>
                      <w:p w14:paraId="237F15F8" w14:textId="77777777" w:rsidR="00580431" w:rsidRPr="00A672B1" w:rsidRDefault="00580431" w:rsidP="00580431">
                        <w:pPr>
                          <w:pStyle w:val="Nessunaspaziatura"/>
                          <w:rPr>
                            <w:rFonts w:ascii="Century Gothic" w:hAnsi="Century Gothic" w:cs="Big Caslon Medium"/>
                            <w:b/>
                            <w:sz w:val="32"/>
                          </w:rPr>
                        </w:pPr>
                        <w:r w:rsidRPr="00A672B1">
                          <w:rPr>
                            <w:rFonts w:ascii="Century Gothic" w:hAnsi="Century Gothic" w:cs="Big Caslon Medium"/>
                            <w:b/>
                            <w:sz w:val="32"/>
                          </w:rPr>
                          <w:t>PROFILO</w:t>
                        </w:r>
                      </w:p>
                      <w:p w14:paraId="5D7A993E" w14:textId="5DBB3F77" w:rsidR="00580431" w:rsidRPr="00A672B1" w:rsidRDefault="00580431" w:rsidP="00580431">
                        <w:pPr>
                          <w:pStyle w:val="Nessunaspaziatura"/>
                          <w:tabs>
                            <w:tab w:val="left" w:pos="284"/>
                            <w:tab w:val="left" w:pos="851"/>
                            <w:tab w:val="left" w:pos="184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672B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[Inserisci qui chi sei e di che cosa ti occupi]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 w:rsidR="00793E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FB" wp14:editId="14448895">
                <wp:simplePos x="0" y="0"/>
                <wp:positionH relativeFrom="margin">
                  <wp:posOffset>-80645</wp:posOffset>
                </wp:positionH>
                <wp:positionV relativeFrom="paragraph">
                  <wp:posOffset>650240</wp:posOffset>
                </wp:positionV>
                <wp:extent cx="4191000" cy="8258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25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872D" w14:textId="77777777" w:rsidR="00F545F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0061E1F8" w14:textId="77777777" w:rsidR="008E4D2B" w:rsidRDefault="008E4D2B" w:rsidP="00F02BAF">
                            <w:pPr>
                              <w:pStyle w:val="Nessunaspaziatura"/>
                              <w:jc w:val="center"/>
                              <w:rPr>
                                <w:ins w:id="5" w:author="Giulia Pasquali" w:date="2022-02-07T12:26:00Z"/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43BC7674" w14:textId="3683FBDB" w:rsidR="00F02BAF" w:rsidRPr="00200D3C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14:paraId="30192752" w14:textId="77777777" w:rsidR="00F545F9" w:rsidRPr="00200D3C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500643D6" w14:textId="77777777" w:rsidR="00F02BAF" w:rsidRPr="00200D3C" w:rsidRDefault="00F02BAF" w:rsidP="00F02BAF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1B655AC9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1A589608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53806F8C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01442202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D95988" w14:textId="77777777" w:rsidR="000A12B4" w:rsidRPr="00200D3C" w:rsidRDefault="000A12B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4C6FBB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3D671630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36CB08F1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2622CB16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D5D40D" w14:textId="77777777" w:rsidR="00F02BAF" w:rsidRPr="00200D3C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34AE04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2504D19B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44E9EE57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5D6960F0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B8AF28" w14:textId="77777777" w:rsidR="00F02BAF" w:rsidRPr="00200D3C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244E72" w14:textId="77777777"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E25F1A" w14:textId="77777777"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6753AA" w14:textId="77777777" w:rsidR="00F02BAF" w:rsidRPr="00200D3C" w:rsidRDefault="00F02BAF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14:paraId="3B019E30" w14:textId="77777777" w:rsidR="00F545F9" w:rsidRPr="00200D3C" w:rsidRDefault="00F545F9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481E73F9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5353FDCF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583CCCAF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85314A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23C0A3F3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305E605E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A3CDBE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3A18B276" w14:textId="77777777"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60833ACC" w14:textId="77777777" w:rsidR="00F02BAF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5738D76" w14:textId="77777777" w:rsidR="00B83BE5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D06AA2D" w14:textId="77777777" w:rsidR="00B83BE5" w:rsidRPr="00B83BE5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83BE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FB" id="_x0000_s1028" type="#_x0000_t202" style="position:absolute;margin-left:-6.35pt;margin-top:51.2pt;width:330pt;height:6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" stroked="f">
                <v:fill opacity="13107f"/>
                <v:textbox>
                  <w:txbxContent>
                    <w:p w14:paraId="0346872D" w14:textId="77777777" w:rsidR="00F545F9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0061E1F8" w14:textId="77777777" w:rsidR="008E4D2B" w:rsidRDefault="008E4D2B" w:rsidP="00F02BAF">
                      <w:pPr>
                        <w:pStyle w:val="Nessunaspaziatura"/>
                        <w:jc w:val="center"/>
                        <w:rPr>
                          <w:ins w:id="6" w:author="Giulia Pasquali" w:date="2022-02-07T12:26:00Z"/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43BC7674" w14:textId="3683FBDB" w:rsidR="00F02BAF" w:rsidRPr="00200D3C" w:rsidRDefault="00F02BAF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ESPERIENZA PROFESSIONALE</w:t>
                      </w:r>
                    </w:p>
                    <w:p w14:paraId="30192752" w14:textId="77777777" w:rsidR="00F545F9" w:rsidRPr="00200D3C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500643D6" w14:textId="77777777" w:rsidR="00F02BAF" w:rsidRPr="00200D3C" w:rsidRDefault="00F02BAF" w:rsidP="00F02BAF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1B655AC9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1A589608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53806F8C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01442202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D95988" w14:textId="77777777" w:rsidR="000A12B4" w:rsidRPr="00200D3C" w:rsidRDefault="000A12B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4C6FBB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3D671630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36CB08F1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2622CB16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D5D40D" w14:textId="77777777" w:rsidR="00F02BAF" w:rsidRPr="00200D3C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34AE04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2504D19B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44E9EE57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5D6960F0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B8AF28" w14:textId="77777777" w:rsidR="00F02BAF" w:rsidRPr="00200D3C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244E72" w14:textId="77777777"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E25F1A" w14:textId="77777777"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46753AA" w14:textId="77777777" w:rsidR="00F02BAF" w:rsidRPr="00200D3C" w:rsidRDefault="00F02BAF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ISTRUZIONE E FORMAZIONE</w:t>
                      </w:r>
                    </w:p>
                    <w:p w14:paraId="3B019E30" w14:textId="77777777" w:rsidR="00F545F9" w:rsidRPr="00200D3C" w:rsidRDefault="00F545F9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481E73F9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5353FDCF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583CCCAF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85314A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23C0A3F3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305E605E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A3CDBE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3A18B276" w14:textId="77777777"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60833ACC" w14:textId="77777777" w:rsidR="00F02BAF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5738D76" w14:textId="77777777" w:rsidR="00B83BE5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D06AA2D" w14:textId="77777777" w:rsidR="00B83BE5" w:rsidRPr="00B83BE5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83BE5">
                        <w:rPr>
                          <w:rFonts w:ascii="Century Gothic" w:hAnsi="Century Gothic"/>
                          <w:sz w:val="16"/>
                          <w:szCs w:val="20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EBA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6AF28A41" wp14:editId="4B94D773">
                <wp:simplePos x="0" y="0"/>
                <wp:positionH relativeFrom="page">
                  <wp:posOffset>4916032</wp:posOffset>
                </wp:positionH>
                <wp:positionV relativeFrom="page">
                  <wp:posOffset>-235391</wp:posOffset>
                </wp:positionV>
                <wp:extent cx="2589291" cy="10782677"/>
                <wp:effectExtent l="0" t="0" r="1905" b="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291" cy="10782677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6352" w14:textId="77777777" w:rsidR="008C32AB" w:rsidRPr="008C32AB" w:rsidRDefault="008C32AB" w:rsidP="000A12B4">
                            <w:pPr>
                              <w:pStyle w:val="Nessunaspaziatura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-715188907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ACCC9D" wp14:editId="593278FA">
                                      <wp:extent cx="1905000" cy="1905000"/>
                                      <wp:effectExtent l="0" t="0" r="0" b="0"/>
                                      <wp:docPr id="10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07390C78" w14:textId="77777777" w:rsidR="008C32AB" w:rsidRPr="008C32AB" w:rsidRDefault="008C32AB" w:rsidP="000A12B4">
                            <w:pPr>
                              <w:pStyle w:val="Nessunaspaziatura"/>
                            </w:pPr>
                            <w:r>
                              <w:t xml:space="preserve"> </w:t>
                            </w:r>
                          </w:p>
                          <w:p w14:paraId="32A01C9B" w14:textId="77777777" w:rsidR="008C32AB" w:rsidRPr="008C32AB" w:rsidRDefault="008C32AB" w:rsidP="000A12B4">
                            <w:pPr>
                              <w:pStyle w:val="Nessunaspaziatura"/>
                            </w:pPr>
                          </w:p>
                          <w:p w14:paraId="437624F3" w14:textId="77777777" w:rsidR="000A12B4" w:rsidRPr="00793EBA" w:rsidRDefault="00CA1505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>Data di nascita</w:t>
                            </w:r>
                          </w:p>
                          <w:p w14:paraId="2674526C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>Indirizzo</w:t>
                            </w:r>
                          </w:p>
                          <w:p w14:paraId="578AD266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>Città-Paese</w:t>
                            </w:r>
                          </w:p>
                          <w:p w14:paraId="03B672BE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>Telefono</w:t>
                            </w:r>
                          </w:p>
                          <w:p w14:paraId="095C94C8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>E-mail</w:t>
                            </w:r>
                          </w:p>
                          <w:p w14:paraId="3FC46126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BCFB3E3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06C2687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0EE115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DDCCE1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SOFTWARE</w:t>
                            </w:r>
                          </w:p>
                          <w:p w14:paraId="19099CF2" w14:textId="26498F47" w:rsidR="000A12B4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Word, Excel, </w:t>
                            </w:r>
                            <w:r w:rsidR="00C55FF4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96D68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owerPoint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xxxxxxx</w:t>
                            </w:r>
                            <w:r w:rsidR="0043533C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xxx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xxxxxxxxxxxxxxxxxxxxxxxxxxxxxxxxxxxxxxxxxxxxxxxxxxxxxxxxxxxxxxxxxxxxxxxx</w:t>
                            </w:r>
                          </w:p>
                          <w:p w14:paraId="20D6B526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F04659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C7B27B" w14:textId="77777777" w:rsidR="000A12B4" w:rsidRPr="00793EBA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LINGUE</w:t>
                            </w:r>
                          </w:p>
                          <w:p w14:paraId="1316CC9D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Inglese</w:t>
                            </w:r>
                            <w:r w:rsidR="00200D3C"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6CB451CA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Italiano</w:t>
                            </w:r>
                            <w:r w:rsidR="00200D3C"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Madrelingua</w:t>
                            </w:r>
                          </w:p>
                          <w:p w14:paraId="5CB29968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Spagnolo</w:t>
                            </w:r>
                            <w:r w:rsidR="00200D3C"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  <w:p w14:paraId="4AB421B1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Francese</w:t>
                            </w:r>
                            <w:r w:rsidR="00200D3C"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  <w:p w14:paraId="7B7D6740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EF0E4B" w14:textId="77777777" w:rsidR="00200D3C" w:rsidRPr="00793EBA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041975" w14:textId="77777777" w:rsidR="00200D3C" w:rsidRPr="00793EBA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RICONOSCIMENTI</w:t>
                            </w:r>
                          </w:p>
                          <w:p w14:paraId="6251588C" w14:textId="77777777" w:rsidR="00200D3C" w:rsidRPr="00793EBA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5BED1CB" w14:textId="77777777" w:rsidR="00200D3C" w:rsidRPr="00793EBA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48337E7" w14:textId="77777777" w:rsidR="00200D3C" w:rsidRPr="00793EBA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B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9048CFC" w14:textId="77777777" w:rsidR="00F545F9" w:rsidRPr="00793EBA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0EA6EC" w14:textId="77777777" w:rsidR="00200D3C" w:rsidRPr="00793EBA" w:rsidRDefault="00200D3C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26B05B" w14:textId="03E825FE" w:rsidR="00200D3C" w:rsidRPr="00793EBA" w:rsidRDefault="003B6C79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CAPACITÁ</w:t>
                            </w:r>
                            <w:r w:rsidR="00290064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PERSONALI</w:t>
                            </w:r>
                          </w:p>
                          <w:p w14:paraId="50488061" w14:textId="6435B9D2" w:rsidR="00200D3C" w:rsidRPr="00793EBA" w:rsidRDefault="00AE0E88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[Inserisc</w:t>
                            </w:r>
                            <w:r w:rsidR="009B33CB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 qui le tue competenze personal</w:t>
                            </w:r>
                            <w:r w:rsidR="00C354E7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4E6195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 Es. capacità di negoziazione, redazione atti legali</w:t>
                            </w:r>
                            <w:r w:rsidR="0043533C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5FF4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interpretazione delle leggi, </w:t>
                            </w:r>
                            <w:r w:rsidR="0043533C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ecc.]</w:t>
                            </w:r>
                          </w:p>
                          <w:p w14:paraId="0871E3AE" w14:textId="77777777" w:rsidR="00200D3C" w:rsidRPr="00793EBA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A41" id="Rettangolo con un angolo ritagliato 118" o:spid="_x0000_s1029" style="position:absolute;margin-left:387.1pt;margin-top:-18.55pt;width:203.9pt;height:849.0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2589291,107826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" adj="-11796480,,5400" path="m,l2157734,r431557,431557l2589291,10782677,,10782677,,xe" fillcolor="#d8d8d8 [2732]" stroked="f" strokeweight="1pt">
                <v:stroke joinstyle="miter"/>
                <v:formulas/>
                <v:path arrowok="t" o:connecttype="custom" o:connectlocs="0,0;2157734,0;2589291,431557;2589291,10782677;0,10782677;0,0" o:connectangles="0,0,0,0,0,0" textboxrect="0,0,2589291,10782677"/>
                <v:textbox inset="12mm,7.2pt,0,7.2pt">
                  <w:txbxContent>
                    <w:p w14:paraId="29D26352" w14:textId="77777777" w:rsidR="008C32AB" w:rsidRPr="008C32AB" w:rsidRDefault="008C32AB" w:rsidP="000A12B4">
                      <w:pPr>
                        <w:pStyle w:val="Nessunaspaziatura"/>
                      </w:pPr>
                      <w:r>
                        <w:t xml:space="preserve">   </w:t>
                      </w:r>
                      <w:sdt>
                        <w:sdtPr>
                          <w:id w:val="-715188907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CCC9D" wp14:editId="593278FA">
                                <wp:extent cx="1905000" cy="1905000"/>
                                <wp:effectExtent l="0" t="0" r="0" b="0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07390C78" w14:textId="77777777" w:rsidR="008C32AB" w:rsidRPr="008C32AB" w:rsidRDefault="008C32AB" w:rsidP="000A12B4">
                      <w:pPr>
                        <w:pStyle w:val="Nessunaspaziatura"/>
                      </w:pPr>
                      <w:r>
                        <w:t xml:space="preserve"> </w:t>
                      </w:r>
                    </w:p>
                    <w:p w14:paraId="32A01C9B" w14:textId="77777777" w:rsidR="008C32AB" w:rsidRPr="008C32AB" w:rsidRDefault="008C32AB" w:rsidP="000A12B4">
                      <w:pPr>
                        <w:pStyle w:val="Nessunaspaziatura"/>
                      </w:pPr>
                    </w:p>
                    <w:p w14:paraId="437624F3" w14:textId="77777777" w:rsidR="000A12B4" w:rsidRPr="00793EBA" w:rsidRDefault="00CA1505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>Data di nascita</w:t>
                      </w:r>
                    </w:p>
                    <w:p w14:paraId="2674526C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>Indirizzo</w:t>
                      </w:r>
                    </w:p>
                    <w:p w14:paraId="578AD266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>Città-Paese</w:t>
                      </w:r>
                    </w:p>
                    <w:p w14:paraId="03B672BE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>Telefono</w:t>
                      </w:r>
                    </w:p>
                    <w:p w14:paraId="095C94C8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>E-mail</w:t>
                      </w:r>
                    </w:p>
                    <w:p w14:paraId="3FC46126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</w:p>
                    <w:p w14:paraId="6BCFB3E3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</w:p>
                    <w:p w14:paraId="506C2687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0EE115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DDCCE1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SOFTWARE</w:t>
                      </w:r>
                    </w:p>
                    <w:p w14:paraId="19099CF2" w14:textId="26498F47" w:rsidR="000A12B4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Word, Excel, </w:t>
                      </w:r>
                      <w:r w:rsidR="00C55FF4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96D68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owerPoint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xxxxxxx</w:t>
                      </w:r>
                      <w:r w:rsidR="0043533C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xxxxxxxxxxxxxxxxxxxxxxxxxxxxxxxxxxxxxxxxxxxxxxxxxxxxxxxxxxxxxxxxxxxxxxxx</w:t>
                      </w:r>
                    </w:p>
                    <w:p w14:paraId="20D6B526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F04659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C7B27B" w14:textId="77777777" w:rsidR="000A12B4" w:rsidRPr="00793EBA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LINGUE</w:t>
                      </w:r>
                    </w:p>
                    <w:p w14:paraId="1316CC9D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Inglese</w:t>
                      </w:r>
                      <w:r w:rsidR="00200D3C"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Intermedio</w:t>
                      </w:r>
                    </w:p>
                    <w:p w14:paraId="6CB451CA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Italiano</w:t>
                      </w:r>
                      <w:r w:rsidR="00200D3C"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Madrelingua</w:t>
                      </w:r>
                    </w:p>
                    <w:p w14:paraId="5CB29968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Spagnolo</w:t>
                      </w:r>
                      <w:r w:rsidR="00200D3C"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Avanzato</w:t>
                      </w:r>
                    </w:p>
                    <w:p w14:paraId="4AB421B1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Francese</w:t>
                      </w:r>
                      <w:r w:rsidR="00200D3C"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Base</w:t>
                      </w:r>
                    </w:p>
                    <w:p w14:paraId="7B7D6740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EF0E4B" w14:textId="77777777" w:rsidR="00200D3C" w:rsidRPr="00793EBA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041975" w14:textId="77777777" w:rsidR="00200D3C" w:rsidRPr="00793EBA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RICONOSCIMENTI</w:t>
                      </w:r>
                    </w:p>
                    <w:p w14:paraId="6251588C" w14:textId="77777777" w:rsidR="00200D3C" w:rsidRPr="00793EBA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</w:p>
                    <w:p w14:paraId="65BED1CB" w14:textId="77777777" w:rsidR="00200D3C" w:rsidRPr="00793EBA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</w:p>
                    <w:p w14:paraId="648337E7" w14:textId="77777777" w:rsidR="00200D3C" w:rsidRPr="00793EBA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93EB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</w:p>
                    <w:p w14:paraId="19048CFC" w14:textId="77777777" w:rsidR="00F545F9" w:rsidRPr="00793EBA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0EA6EC" w14:textId="77777777" w:rsidR="00200D3C" w:rsidRPr="00793EBA" w:rsidRDefault="00200D3C" w:rsidP="000A12B4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26B05B" w14:textId="03E825FE" w:rsidR="00200D3C" w:rsidRPr="00793EBA" w:rsidRDefault="003B6C79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CAPACITÁ</w:t>
                      </w:r>
                      <w:r w:rsidR="00290064"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PERSONALI</w:t>
                      </w:r>
                    </w:p>
                    <w:p w14:paraId="50488061" w14:textId="6435B9D2" w:rsidR="00200D3C" w:rsidRPr="00793EBA" w:rsidRDefault="00AE0E88" w:rsidP="00200D3C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[Inserisc</w:t>
                      </w:r>
                      <w:r w:rsidR="009B33CB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 qui le tue competenze personal</w:t>
                      </w:r>
                      <w:r w:rsidR="00C354E7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4E6195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 Es. capacità di negoziazione, redazione atti legali</w:t>
                      </w:r>
                      <w:r w:rsidR="0043533C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55FF4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interpretazione delle leggi, </w:t>
                      </w:r>
                      <w:r w:rsidR="0043533C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ecc.]</w:t>
                      </w:r>
                    </w:p>
                    <w:p w14:paraId="0871E3AE" w14:textId="77777777" w:rsidR="00200D3C" w:rsidRPr="00793EBA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3B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7AF01" wp14:editId="49C19766">
                <wp:simplePos x="0" y="0"/>
                <wp:positionH relativeFrom="column">
                  <wp:posOffset>2940685</wp:posOffset>
                </wp:positionH>
                <wp:positionV relativeFrom="paragraph">
                  <wp:posOffset>9715500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221C5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5pt,765pt" to="344.9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C32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9FC53" wp14:editId="44B2E66F">
                <wp:simplePos x="0" y="0"/>
                <wp:positionH relativeFrom="column">
                  <wp:posOffset>-149860</wp:posOffset>
                </wp:positionH>
                <wp:positionV relativeFrom="paragraph">
                  <wp:posOffset>1046670</wp:posOffset>
                </wp:positionV>
                <wp:extent cx="4975761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72A2" id="Connettore dirit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82.4pt" to="380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" strokecolor="#4472c4 [3204]" strokeweight="1.75pt">
                <v:stroke joinstyle="miter"/>
              </v:line>
            </w:pict>
          </mc:Fallback>
        </mc:AlternateContent>
      </w:r>
    </w:p>
    <w:sectPr w:rsidR="001E1CF8" w:rsidRPr="00F545F9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3D44"/>
    <w:multiLevelType w:val="hybridMultilevel"/>
    <w:tmpl w:val="3B14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ulia Pasquali">
    <w15:presenceInfo w15:providerId="AD" w15:userId="S::Giulia.Pasquali@corp.pwcsd.net::04aa8c40-d8b9-498f-9da2-59b981ff6e43"/>
  </w15:person>
  <w15:person w15:author="FRANCESCA AUCELLO">
    <w15:presenceInfo w15:providerId="AD" w15:userId="S::fmaria.aucello@it.adecco.net::659a2b48-d60e-48f1-8d87-b64068b9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718AD"/>
    <w:rsid w:val="00096D68"/>
    <w:rsid w:val="000A12B4"/>
    <w:rsid w:val="0012728C"/>
    <w:rsid w:val="001E1CF8"/>
    <w:rsid w:val="001E6B12"/>
    <w:rsid w:val="00200D3C"/>
    <w:rsid w:val="00220049"/>
    <w:rsid w:val="00290064"/>
    <w:rsid w:val="003037CB"/>
    <w:rsid w:val="003A3C75"/>
    <w:rsid w:val="003B6C79"/>
    <w:rsid w:val="0043533C"/>
    <w:rsid w:val="004E1400"/>
    <w:rsid w:val="004E6195"/>
    <w:rsid w:val="00580431"/>
    <w:rsid w:val="00793EBA"/>
    <w:rsid w:val="00844C6A"/>
    <w:rsid w:val="00882217"/>
    <w:rsid w:val="008A17FB"/>
    <w:rsid w:val="008C32AB"/>
    <w:rsid w:val="008E4D2B"/>
    <w:rsid w:val="009B33CB"/>
    <w:rsid w:val="00A40BEE"/>
    <w:rsid w:val="00A672B1"/>
    <w:rsid w:val="00AC4DCB"/>
    <w:rsid w:val="00AE0E88"/>
    <w:rsid w:val="00B83BE5"/>
    <w:rsid w:val="00C0149C"/>
    <w:rsid w:val="00C354E7"/>
    <w:rsid w:val="00C55FF4"/>
    <w:rsid w:val="00CA1505"/>
    <w:rsid w:val="00D00A4B"/>
    <w:rsid w:val="00D36E3D"/>
    <w:rsid w:val="00D66ECB"/>
    <w:rsid w:val="00EA741A"/>
    <w:rsid w:val="00F02BAF"/>
    <w:rsid w:val="00F26C4E"/>
    <w:rsid w:val="00F545F9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766F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paragraph" w:styleId="Revisione">
    <w:name w:val="Revision"/>
    <w:hidden/>
    <w:uiPriority w:val="99"/>
    <w:semiHidden/>
    <w:rsid w:val="00C0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D90DA24C1DF49B1F5B4062FDEEA7B" ma:contentTypeVersion="3" ma:contentTypeDescription="Creare un nuovo documento." ma:contentTypeScope="" ma:versionID="258b030ae6da2d06d4f0605d0b622373">
  <xsd:schema xmlns:xsd="http://www.w3.org/2001/XMLSchema" xmlns:xs="http://www.w3.org/2001/XMLSchema" xmlns:p="http://schemas.microsoft.com/office/2006/metadata/properties" xmlns:ns2="43432098-3b18-40cb-9bef-9319d54aa6f3" targetNamespace="http://schemas.microsoft.com/office/2006/metadata/properties" ma:root="true" ma:fieldsID="686eca4842ab89bc4dc9ae973ac7b135" ns2:_="">
    <xsd:import namespace="43432098-3b18-40cb-9bef-9319d54a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2098-3b18-40cb-9bef-9319d54a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DEF71-42A7-4BF7-B203-8D4E37003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5A6B8-045D-4B84-A99D-08D7E3D5D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2098-3b18-40cb-9bef-9319d54a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CC38E-AFBA-46C7-9391-1B157A93F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59D5F-8B91-4549-B7C2-059A496E1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Giulia Pasquali</cp:lastModifiedBy>
  <cp:revision>12</cp:revision>
  <dcterms:created xsi:type="dcterms:W3CDTF">2022-02-01T14:39:00Z</dcterms:created>
  <dcterms:modified xsi:type="dcterms:W3CDTF">2022-02-07T11:28:00Z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0x010100AC1D90DA24C1DF49B1F5B4062FDEEA7B</vt:lpwstr>
  </property>
</Properties>
</file>